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15" w:rsidRPr="008A665D" w:rsidRDefault="00CE7515" w:rsidP="00CE7515">
      <w:pPr>
        <w:pStyle w:val="Cabealho"/>
        <w:suppressLineNumbers w:val="0"/>
        <w:suppressAutoHyphens w:val="0"/>
        <w:spacing w:line="240" w:lineRule="auto"/>
        <w:jc w:val="center"/>
        <w:rPr>
          <w:rFonts w:ascii="Verdana" w:hAnsi="Verdana"/>
          <w:b/>
          <w:kern w:val="0"/>
          <w:lang w:eastAsia="en-US"/>
        </w:rPr>
      </w:pPr>
      <w:bookmarkStart w:id="0" w:name="_GoBack"/>
      <w:bookmarkEnd w:id="0"/>
      <w:r w:rsidRPr="008A665D">
        <w:rPr>
          <w:rFonts w:ascii="Verdana" w:hAnsi="Verdana"/>
          <w:b/>
          <w:kern w:val="0"/>
          <w:lang w:eastAsia="en-US"/>
        </w:rPr>
        <w:t>MINISTÉRIO DA EDUCAÇÃO</w:t>
      </w:r>
    </w:p>
    <w:p w:rsidR="00CE7515" w:rsidRPr="008A665D" w:rsidRDefault="00CE7515" w:rsidP="00CE7515">
      <w:pPr>
        <w:pStyle w:val="Cabealho"/>
        <w:suppressLineNumbers w:val="0"/>
        <w:suppressAutoHyphens w:val="0"/>
        <w:spacing w:line="240" w:lineRule="auto"/>
        <w:jc w:val="center"/>
        <w:rPr>
          <w:rFonts w:ascii="Verdana" w:hAnsi="Verdana"/>
          <w:b/>
          <w:kern w:val="0"/>
          <w:lang w:eastAsia="en-US"/>
        </w:rPr>
      </w:pPr>
      <w:r w:rsidRPr="008A665D">
        <w:rPr>
          <w:rFonts w:ascii="Verdana" w:hAnsi="Verdana"/>
          <w:b/>
          <w:kern w:val="0"/>
          <w:lang w:eastAsia="en-US"/>
        </w:rPr>
        <w:t>CONSELHO NACIONAL DE EDUCAÇÃO</w:t>
      </w:r>
    </w:p>
    <w:p w:rsidR="00CE7515" w:rsidRPr="008A665D" w:rsidRDefault="00F22885" w:rsidP="00CE7515">
      <w:pPr>
        <w:pStyle w:val="Cabealho"/>
        <w:suppressLineNumbers w:val="0"/>
        <w:suppressAutoHyphens w:val="0"/>
        <w:spacing w:line="240" w:lineRule="auto"/>
        <w:jc w:val="center"/>
        <w:rPr>
          <w:rFonts w:ascii="Verdana" w:hAnsi="Verdana"/>
          <w:b/>
          <w:color w:val="FF0000"/>
          <w:kern w:val="0"/>
          <w:lang w:eastAsia="en-US"/>
        </w:rPr>
      </w:pPr>
      <w:r w:rsidRPr="008A665D">
        <w:rPr>
          <w:rFonts w:ascii="Verdana" w:hAnsi="Verdana"/>
          <w:b/>
          <w:color w:val="FF0000"/>
          <w:kern w:val="0"/>
          <w:lang w:eastAsia="en-US"/>
        </w:rPr>
        <w:t>CONSELHO PLENO</w:t>
      </w:r>
    </w:p>
    <w:p w:rsidR="00CE7515" w:rsidRDefault="00CE7515" w:rsidP="00CE7515">
      <w:pPr>
        <w:pStyle w:val="Cabealho"/>
        <w:suppressLineNumbers w:val="0"/>
        <w:suppressAutoHyphens w:val="0"/>
        <w:spacing w:line="240" w:lineRule="auto"/>
        <w:jc w:val="center"/>
        <w:rPr>
          <w:rFonts w:ascii="Verdana" w:hAnsi="Verdana"/>
          <w:b/>
          <w:kern w:val="0"/>
          <w:lang w:eastAsia="en-US"/>
        </w:rPr>
      </w:pPr>
    </w:p>
    <w:p w:rsidR="00CE7515" w:rsidRPr="008A665D" w:rsidRDefault="00CE7515" w:rsidP="00CE7515">
      <w:pPr>
        <w:pStyle w:val="Cabealho"/>
        <w:suppressLineNumbers w:val="0"/>
        <w:suppressAutoHyphens w:val="0"/>
        <w:spacing w:line="240" w:lineRule="auto"/>
        <w:jc w:val="center"/>
        <w:rPr>
          <w:rFonts w:ascii="Verdana" w:hAnsi="Verdana"/>
          <w:b/>
          <w:kern w:val="0"/>
          <w:lang w:eastAsia="en-US"/>
        </w:rPr>
      </w:pPr>
    </w:p>
    <w:p w:rsidR="00CE7515" w:rsidRPr="008A665D" w:rsidRDefault="0007181E" w:rsidP="00CE7515">
      <w:pPr>
        <w:pStyle w:val="Cabealho"/>
        <w:suppressLineNumbers w:val="0"/>
        <w:suppressAutoHyphens w:val="0"/>
        <w:spacing w:line="240" w:lineRule="auto"/>
        <w:jc w:val="center"/>
        <w:rPr>
          <w:rFonts w:ascii="Verdana" w:hAnsi="Verdana"/>
          <w:b/>
          <w:kern w:val="0"/>
          <w:lang w:eastAsia="en-US"/>
        </w:rPr>
      </w:pPr>
      <w:r w:rsidRPr="008A665D">
        <w:rPr>
          <w:rFonts w:ascii="Verdana" w:hAnsi="Verdana"/>
          <w:b/>
          <w:kern w:val="0"/>
          <w:lang w:eastAsia="en-US"/>
        </w:rPr>
        <w:t xml:space="preserve">PROPOSTA DE </w:t>
      </w:r>
      <w:r w:rsidR="00CE7515" w:rsidRPr="008A665D">
        <w:rPr>
          <w:rFonts w:ascii="Verdana" w:hAnsi="Verdana"/>
          <w:b/>
          <w:kern w:val="0"/>
          <w:lang w:eastAsia="en-US"/>
        </w:rPr>
        <w:t>PROJETO DE RESOLUÇÃO</w:t>
      </w:r>
    </w:p>
    <w:p w:rsidR="00CE7515" w:rsidRPr="008A665D" w:rsidRDefault="00CE7515" w:rsidP="00CE7515">
      <w:pPr>
        <w:pStyle w:val="Cabealho"/>
        <w:suppressLineNumbers w:val="0"/>
        <w:suppressAutoHyphens w:val="0"/>
        <w:spacing w:line="240" w:lineRule="auto"/>
        <w:jc w:val="center"/>
        <w:rPr>
          <w:rFonts w:ascii="Verdana" w:hAnsi="Verdana"/>
          <w:b/>
          <w:kern w:val="0"/>
          <w:lang w:eastAsia="en-US"/>
        </w:rPr>
      </w:pPr>
    </w:p>
    <w:p w:rsidR="00CE7515" w:rsidRPr="008A665D" w:rsidRDefault="00CE7515" w:rsidP="00CE7515">
      <w:pPr>
        <w:pStyle w:val="Cabealho"/>
        <w:suppressLineNumbers w:val="0"/>
        <w:suppressAutoHyphens w:val="0"/>
        <w:spacing w:line="240" w:lineRule="auto"/>
        <w:jc w:val="center"/>
        <w:rPr>
          <w:rFonts w:ascii="Verdana" w:hAnsi="Verdana"/>
          <w:b/>
          <w:kern w:val="0"/>
          <w:lang w:eastAsia="en-US"/>
        </w:rPr>
      </w:pPr>
    </w:p>
    <w:p w:rsidR="00CE7515" w:rsidRPr="008A665D" w:rsidRDefault="00CE7515" w:rsidP="00CE7515">
      <w:pPr>
        <w:pStyle w:val="Ttulo"/>
        <w:spacing w:line="240" w:lineRule="auto"/>
        <w:rPr>
          <w:rFonts w:ascii="Verdana" w:hAnsi="Verdana"/>
          <w:sz w:val="24"/>
          <w:szCs w:val="24"/>
        </w:rPr>
      </w:pPr>
      <w:r w:rsidRPr="008A665D">
        <w:rPr>
          <w:rFonts w:ascii="Verdana" w:hAnsi="Verdana"/>
          <w:sz w:val="24"/>
          <w:szCs w:val="24"/>
        </w:rPr>
        <w:t>RESOLUÇÃO</w:t>
      </w:r>
      <w:r w:rsidR="00F22885" w:rsidRPr="008A665D">
        <w:rPr>
          <w:rFonts w:ascii="Verdana" w:hAnsi="Verdana"/>
          <w:sz w:val="24"/>
          <w:szCs w:val="24"/>
        </w:rPr>
        <w:t xml:space="preserve"> CNE/CP</w:t>
      </w:r>
      <w:r w:rsidRPr="008A665D">
        <w:rPr>
          <w:rFonts w:ascii="Verdana" w:hAnsi="Verdana"/>
          <w:sz w:val="24"/>
          <w:szCs w:val="24"/>
        </w:rPr>
        <w:t xml:space="preserve"> Nº XXX, DE XX DE XXXXXX DE 2018</w:t>
      </w:r>
    </w:p>
    <w:p w:rsidR="00CE7515" w:rsidRDefault="00CE7515" w:rsidP="00CE7515">
      <w:pPr>
        <w:spacing w:line="240" w:lineRule="auto"/>
        <w:jc w:val="center"/>
        <w:rPr>
          <w:rFonts w:ascii="Verdana" w:hAnsi="Verdana" w:cs="Times New Roman"/>
          <w:sz w:val="24"/>
          <w:szCs w:val="24"/>
        </w:rPr>
      </w:pPr>
    </w:p>
    <w:p w:rsidR="003F141D" w:rsidRPr="00524708" w:rsidRDefault="001503CB" w:rsidP="003F141D">
      <w:pPr>
        <w:tabs>
          <w:tab w:val="left" w:pos="2835"/>
        </w:tabs>
        <w:autoSpaceDE w:val="0"/>
        <w:autoSpaceDN w:val="0"/>
        <w:adjustRightInd w:val="0"/>
        <w:spacing w:line="240" w:lineRule="auto"/>
        <w:ind w:left="3119"/>
        <w:jc w:val="both"/>
        <w:rPr>
          <w:rFonts w:ascii="Verdana" w:eastAsia="Calibri" w:hAnsi="Verdana" w:cs="Times New Roman"/>
          <w:iCs/>
          <w:sz w:val="24"/>
          <w:szCs w:val="24"/>
        </w:rPr>
      </w:pPr>
      <w:r w:rsidRPr="00524708">
        <w:rPr>
          <w:rFonts w:ascii="Verdana" w:eastAsia="Calibri" w:hAnsi="Verdana" w:cs="Times New Roman"/>
          <w:iCs/>
          <w:sz w:val="24"/>
          <w:szCs w:val="24"/>
        </w:rPr>
        <w:t>Define a</w:t>
      </w:r>
      <w:r w:rsidR="003F141D" w:rsidRPr="00524708">
        <w:rPr>
          <w:rFonts w:ascii="Verdana" w:eastAsia="Calibri" w:hAnsi="Verdana" w:cs="Times New Roman"/>
          <w:iCs/>
          <w:sz w:val="24"/>
          <w:szCs w:val="24"/>
        </w:rPr>
        <w:t xml:space="preserve">s Diretrizes Curriculares Nacionais Gerais para a </w:t>
      </w:r>
      <w:r w:rsidR="00F41733" w:rsidRPr="00524708">
        <w:rPr>
          <w:rFonts w:ascii="Verdana" w:eastAsia="Calibri" w:hAnsi="Verdana" w:cs="Times New Roman"/>
          <w:iCs/>
          <w:sz w:val="24"/>
          <w:szCs w:val="24"/>
        </w:rPr>
        <w:t>Educação Profissional e T</w:t>
      </w:r>
      <w:r w:rsidRPr="00524708">
        <w:rPr>
          <w:rFonts w:ascii="Verdana" w:eastAsia="Calibri" w:hAnsi="Verdana" w:cs="Times New Roman"/>
          <w:iCs/>
          <w:sz w:val="24"/>
          <w:szCs w:val="24"/>
        </w:rPr>
        <w:t>ecnológica</w:t>
      </w:r>
      <w:r w:rsidR="007503ED" w:rsidRPr="00524708">
        <w:rPr>
          <w:rFonts w:ascii="Verdana" w:eastAsia="Calibri" w:hAnsi="Verdana" w:cs="Times New Roman"/>
          <w:iCs/>
          <w:sz w:val="24"/>
          <w:szCs w:val="24"/>
        </w:rPr>
        <w:t>.</w:t>
      </w:r>
    </w:p>
    <w:p w:rsidR="008A665D" w:rsidRPr="00EF5DE3" w:rsidRDefault="008A665D" w:rsidP="003F141D">
      <w:pPr>
        <w:tabs>
          <w:tab w:val="left" w:pos="2835"/>
        </w:tabs>
        <w:autoSpaceDE w:val="0"/>
        <w:autoSpaceDN w:val="0"/>
        <w:adjustRightInd w:val="0"/>
        <w:spacing w:line="240" w:lineRule="auto"/>
        <w:ind w:left="3119"/>
        <w:jc w:val="both"/>
        <w:rPr>
          <w:rFonts w:ascii="Verdana" w:eastAsia="Calibri" w:hAnsi="Verdana" w:cs="Times New Roman"/>
          <w:iCs/>
          <w:sz w:val="24"/>
          <w:szCs w:val="24"/>
        </w:rPr>
      </w:pPr>
    </w:p>
    <w:p w:rsidR="003F141D" w:rsidRDefault="00CE7515" w:rsidP="00F22885">
      <w:pPr>
        <w:ind w:firstLine="708"/>
        <w:jc w:val="both"/>
        <w:rPr>
          <w:rFonts w:ascii="Verdana" w:hAnsi="Verdana" w:cs="Times New Roman"/>
          <w:sz w:val="24"/>
          <w:szCs w:val="24"/>
        </w:rPr>
      </w:pPr>
      <w:r w:rsidRPr="008A665D">
        <w:rPr>
          <w:rFonts w:ascii="Verdana" w:hAnsi="Verdana" w:cs="Times New Roman"/>
          <w:sz w:val="24"/>
          <w:szCs w:val="24"/>
        </w:rPr>
        <w:t>O Presidente do Conselho Nacional de Educação, de conformidade com o disposto</w:t>
      </w:r>
      <w:r w:rsidR="00B945E4" w:rsidRPr="008A665D">
        <w:rPr>
          <w:rFonts w:ascii="Verdana" w:hAnsi="Verdana" w:cs="Times New Roman"/>
          <w:sz w:val="24"/>
          <w:szCs w:val="24"/>
        </w:rPr>
        <w:t xml:space="preserve"> no</w:t>
      </w:r>
      <w:r w:rsidRPr="008A665D">
        <w:rPr>
          <w:rFonts w:ascii="Verdana" w:hAnsi="Verdana" w:cs="Times New Roman"/>
          <w:sz w:val="24"/>
          <w:szCs w:val="24"/>
        </w:rPr>
        <w:t xml:space="preserve">nas alíneas “b” </w:t>
      </w:r>
      <w:r w:rsidR="00872899" w:rsidRPr="008A665D">
        <w:rPr>
          <w:rFonts w:ascii="Verdana" w:hAnsi="Verdana" w:cs="Times New Roman"/>
          <w:sz w:val="24"/>
          <w:szCs w:val="24"/>
        </w:rPr>
        <w:t>e</w:t>
      </w:r>
      <w:r w:rsidR="005C7C16" w:rsidRPr="008A665D">
        <w:rPr>
          <w:rFonts w:ascii="Verdana" w:hAnsi="Verdana" w:cs="Times New Roman"/>
          <w:sz w:val="24"/>
          <w:szCs w:val="24"/>
        </w:rPr>
        <w:t>“d” do Art.</w:t>
      </w:r>
      <w:r w:rsidRPr="008A665D">
        <w:rPr>
          <w:rFonts w:ascii="Verdana" w:hAnsi="Verdana" w:cs="Times New Roman"/>
          <w:sz w:val="24"/>
          <w:szCs w:val="24"/>
        </w:rPr>
        <w:t xml:space="preserve"> 7º, na alínea “c” do § 1º e</w:t>
      </w:r>
      <w:r w:rsidR="005C7C16" w:rsidRPr="008A665D">
        <w:rPr>
          <w:rFonts w:ascii="Verdana" w:hAnsi="Verdana" w:cs="Times New Roman"/>
          <w:sz w:val="24"/>
          <w:szCs w:val="24"/>
        </w:rPr>
        <w:t xml:space="preserve"> na alínea “c” do § 2º do Art.</w:t>
      </w:r>
      <w:r w:rsidRPr="008A665D">
        <w:rPr>
          <w:rFonts w:ascii="Verdana" w:hAnsi="Verdana" w:cs="Times New Roman"/>
          <w:sz w:val="24"/>
          <w:szCs w:val="24"/>
        </w:rPr>
        <w:t xml:space="preserve"> 9º da Lei 4.024/61, , no</w:t>
      </w:r>
      <w:r w:rsidR="005C7C16" w:rsidRPr="008A665D">
        <w:rPr>
          <w:rFonts w:ascii="Verdana" w:hAnsi="Verdana" w:cs="Times New Roman"/>
          <w:sz w:val="24"/>
          <w:szCs w:val="24"/>
        </w:rPr>
        <w:t xml:space="preserve"> § 1º doArt.</w:t>
      </w:r>
      <w:r w:rsidRPr="008A665D">
        <w:rPr>
          <w:rFonts w:ascii="Verdana" w:hAnsi="Verdana" w:cs="Times New Roman"/>
          <w:sz w:val="24"/>
          <w:szCs w:val="24"/>
        </w:rPr>
        <w:t xml:space="preserve"> 8º, </w:t>
      </w:r>
      <w:r w:rsidR="005C7C16" w:rsidRPr="008A665D">
        <w:rPr>
          <w:rFonts w:ascii="Verdana" w:hAnsi="Verdana" w:cs="Times New Roman"/>
          <w:sz w:val="24"/>
          <w:szCs w:val="24"/>
        </w:rPr>
        <w:t>no Inciso VII e no § 1º do Art.</w:t>
      </w:r>
      <w:r w:rsidRPr="008A665D">
        <w:rPr>
          <w:rFonts w:ascii="Verdana" w:hAnsi="Verdana" w:cs="Times New Roman"/>
          <w:sz w:val="24"/>
          <w:szCs w:val="24"/>
        </w:rPr>
        <w:t xml:space="preserve"> 9º,</w:t>
      </w:r>
      <w:r w:rsidR="005C7C16" w:rsidRPr="008A665D">
        <w:rPr>
          <w:rFonts w:ascii="Verdana" w:hAnsi="Verdana" w:cs="Times New Roman"/>
          <w:sz w:val="24"/>
          <w:szCs w:val="24"/>
        </w:rPr>
        <w:t xml:space="preserve"> no Inciso V do Art. 36</w:t>
      </w:r>
      <w:r w:rsidRPr="008A665D">
        <w:rPr>
          <w:rFonts w:ascii="Verdana" w:hAnsi="Verdana" w:cs="Times New Roman"/>
          <w:sz w:val="24"/>
          <w:szCs w:val="24"/>
        </w:rPr>
        <w:t>,</w:t>
      </w:r>
      <w:r w:rsidR="005C7C16" w:rsidRPr="008A665D">
        <w:rPr>
          <w:rFonts w:ascii="Verdana" w:hAnsi="Verdana" w:cs="Times New Roman"/>
          <w:sz w:val="24"/>
          <w:szCs w:val="24"/>
        </w:rPr>
        <w:t xml:space="preserve"> no</w:t>
      </w:r>
      <w:r w:rsidR="00613449" w:rsidRPr="008A665D">
        <w:rPr>
          <w:rFonts w:ascii="Verdana" w:hAnsi="Verdana" w:cs="Times New Roman"/>
          <w:sz w:val="24"/>
          <w:szCs w:val="24"/>
        </w:rPr>
        <w:t>s</w:t>
      </w:r>
      <w:r w:rsidR="005C7C16" w:rsidRPr="008A665D">
        <w:rPr>
          <w:rFonts w:ascii="Verdana" w:hAnsi="Verdana" w:cs="Times New Roman"/>
          <w:sz w:val="24"/>
          <w:szCs w:val="24"/>
        </w:rPr>
        <w:t xml:space="preserve"> Art</w:t>
      </w:r>
      <w:r w:rsidR="00613449" w:rsidRPr="008A665D">
        <w:rPr>
          <w:rFonts w:ascii="Verdana" w:hAnsi="Verdana" w:cs="Times New Roman"/>
          <w:sz w:val="24"/>
          <w:szCs w:val="24"/>
        </w:rPr>
        <w:t>igos</w:t>
      </w:r>
      <w:r w:rsidR="005C7C16" w:rsidRPr="008A665D">
        <w:rPr>
          <w:rFonts w:ascii="Verdana" w:hAnsi="Verdana" w:cs="Times New Roman"/>
          <w:sz w:val="24"/>
          <w:szCs w:val="24"/>
        </w:rPr>
        <w:t xml:space="preserve"> 36-A</w:t>
      </w:r>
      <w:r w:rsidR="00613449" w:rsidRPr="008A665D">
        <w:rPr>
          <w:rFonts w:ascii="Verdana" w:hAnsi="Verdana" w:cs="Times New Roman"/>
          <w:sz w:val="24"/>
          <w:szCs w:val="24"/>
        </w:rPr>
        <w:t xml:space="preserve"> a 36-D, nos Artigos</w:t>
      </w:r>
      <w:r w:rsidR="001A6189">
        <w:rPr>
          <w:rFonts w:ascii="Verdana" w:hAnsi="Verdana" w:cs="Times New Roman"/>
          <w:sz w:val="24"/>
          <w:szCs w:val="24"/>
        </w:rPr>
        <w:t xml:space="preserve"> </w:t>
      </w:r>
      <w:r w:rsidRPr="001278BE">
        <w:rPr>
          <w:rFonts w:ascii="Verdana" w:hAnsi="Verdana" w:cs="Times New Roman"/>
          <w:sz w:val="24"/>
          <w:szCs w:val="24"/>
        </w:rPr>
        <w:t>39 a 57</w:t>
      </w:r>
      <w:r w:rsidR="00613449" w:rsidRPr="008A665D">
        <w:rPr>
          <w:rFonts w:ascii="Verdana" w:hAnsi="Verdana" w:cs="Times New Roman"/>
          <w:sz w:val="24"/>
          <w:szCs w:val="24"/>
        </w:rPr>
        <w:t xml:space="preserve"> e no Art. 90</w:t>
      </w:r>
      <w:r w:rsidRPr="008A665D">
        <w:rPr>
          <w:rFonts w:ascii="Verdana" w:hAnsi="Verdana" w:cs="Times New Roman"/>
          <w:sz w:val="24"/>
          <w:szCs w:val="24"/>
        </w:rPr>
        <w:t xml:space="preserve"> da Lei 9.394, de 20 </w:t>
      </w:r>
      <w:r w:rsidR="00613449" w:rsidRPr="008A665D">
        <w:rPr>
          <w:rFonts w:ascii="Verdana" w:hAnsi="Verdana" w:cs="Times New Roman"/>
          <w:sz w:val="24"/>
          <w:szCs w:val="24"/>
        </w:rPr>
        <w:t>de novembro de 1996 (LDB), no Decreto 5.154</w:t>
      </w:r>
      <w:r w:rsidR="00E551BF" w:rsidRPr="008A665D">
        <w:rPr>
          <w:rFonts w:ascii="Verdana" w:hAnsi="Verdana" w:cs="Times New Roman"/>
          <w:sz w:val="24"/>
          <w:szCs w:val="24"/>
        </w:rPr>
        <w:t xml:space="preserve">, de 23 de julho de </w:t>
      </w:r>
      <w:r w:rsidR="00613449" w:rsidRPr="008A665D">
        <w:rPr>
          <w:rFonts w:ascii="Verdana" w:hAnsi="Verdana" w:cs="Times New Roman"/>
          <w:sz w:val="24"/>
          <w:szCs w:val="24"/>
        </w:rPr>
        <w:t xml:space="preserve">2004, </w:t>
      </w:r>
      <w:r w:rsidR="00E551BF" w:rsidRPr="008A665D">
        <w:rPr>
          <w:rFonts w:ascii="Verdana" w:hAnsi="Verdana" w:cs="Times New Roman"/>
          <w:sz w:val="24"/>
          <w:szCs w:val="24"/>
        </w:rPr>
        <w:t xml:space="preserve">, </w:t>
      </w:r>
      <w:r w:rsidRPr="008A665D">
        <w:rPr>
          <w:rFonts w:ascii="Verdana" w:hAnsi="Verdana" w:cs="Times New Roman"/>
          <w:sz w:val="24"/>
          <w:szCs w:val="24"/>
        </w:rPr>
        <w:t>e com fundamento no Parecer</w:t>
      </w:r>
      <w:r w:rsidR="00B27C80" w:rsidRPr="008A665D">
        <w:rPr>
          <w:rFonts w:ascii="Verdana" w:hAnsi="Verdana" w:cs="Times New Roman"/>
          <w:sz w:val="24"/>
          <w:szCs w:val="24"/>
        </w:rPr>
        <w:t xml:space="preserve"> CNE/CP XXXX, de XX de XX de 2018,</w:t>
      </w:r>
      <w:r w:rsidRPr="008A665D">
        <w:rPr>
          <w:rFonts w:ascii="Verdana" w:hAnsi="Verdana" w:cs="Times New Roman"/>
          <w:sz w:val="24"/>
          <w:szCs w:val="24"/>
        </w:rPr>
        <w:t xml:space="preserve">  homologado pelo Senhor Ministro da Educação em</w:t>
      </w:r>
      <w:r w:rsidR="00B27C80" w:rsidRPr="008A665D">
        <w:rPr>
          <w:rFonts w:ascii="Verdana" w:hAnsi="Verdana" w:cs="Times New Roman"/>
          <w:sz w:val="24"/>
          <w:szCs w:val="24"/>
        </w:rPr>
        <w:t xml:space="preserve"> XX de XX de 2018, </w:t>
      </w:r>
      <w:r w:rsidRPr="008A665D">
        <w:rPr>
          <w:rFonts w:ascii="Verdana" w:hAnsi="Verdana" w:cs="Times New Roman"/>
          <w:sz w:val="24"/>
          <w:szCs w:val="24"/>
        </w:rPr>
        <w:t xml:space="preserve">resolve: </w:t>
      </w:r>
    </w:p>
    <w:p w:rsidR="00872899" w:rsidRPr="008A665D" w:rsidRDefault="00872899" w:rsidP="0087289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TÍTULO I</w:t>
      </w:r>
    </w:p>
    <w:p w:rsidR="00872899" w:rsidRPr="008A665D" w:rsidRDefault="00872899" w:rsidP="0087289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DISPOSIÇÕES PRELIMINARES</w:t>
      </w:r>
    </w:p>
    <w:p w:rsidR="004065A2" w:rsidRPr="008A665D" w:rsidRDefault="00872899" w:rsidP="0087289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Capítulo I</w:t>
      </w:r>
    </w:p>
    <w:p w:rsidR="00872899" w:rsidRPr="008A665D" w:rsidRDefault="00872899" w:rsidP="0087289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 xml:space="preserve">Objeto </w:t>
      </w:r>
    </w:p>
    <w:p w:rsidR="0007181E" w:rsidRDefault="0007181E" w:rsidP="00872899">
      <w:pPr>
        <w:pStyle w:val="Normal1"/>
        <w:spacing w:after="120" w:line="240" w:lineRule="auto"/>
        <w:jc w:val="center"/>
        <w:rPr>
          <w:rFonts w:ascii="Verdana" w:hAnsi="Verdana"/>
          <w:b/>
          <w:color w:val="auto"/>
          <w:sz w:val="24"/>
          <w:szCs w:val="24"/>
          <w:lang w:val="pt-BR"/>
        </w:rPr>
      </w:pPr>
    </w:p>
    <w:p w:rsidR="00872899" w:rsidRPr="008A665D" w:rsidRDefault="00872899" w:rsidP="00346269">
      <w:pPr>
        <w:pStyle w:val="Normal1"/>
        <w:spacing w:line="240" w:lineRule="auto"/>
        <w:ind w:firstLine="851"/>
        <w:jc w:val="both"/>
        <w:rPr>
          <w:rFonts w:ascii="Verdana" w:hAnsi="Verdana"/>
          <w:color w:val="auto"/>
          <w:sz w:val="24"/>
          <w:szCs w:val="24"/>
          <w:lang w:val="pt-BR"/>
        </w:rPr>
      </w:pPr>
      <w:r w:rsidRPr="008A665D">
        <w:rPr>
          <w:rFonts w:ascii="Verdana" w:hAnsi="Verdana"/>
          <w:b/>
          <w:color w:val="auto"/>
          <w:sz w:val="24"/>
          <w:szCs w:val="24"/>
          <w:lang w:val="pt-BR"/>
        </w:rPr>
        <w:t>Art. 1º</w:t>
      </w:r>
      <w:r w:rsidRPr="008A665D">
        <w:rPr>
          <w:rFonts w:ascii="Verdana" w:hAnsi="Verdana"/>
          <w:color w:val="auto"/>
          <w:sz w:val="24"/>
          <w:szCs w:val="24"/>
          <w:lang w:val="pt-BR"/>
        </w:rPr>
        <w:t xml:space="preserve"> A presente Resolução define as Diretrizes Curriculares Nacionais para a Educação Profissional</w:t>
      </w:r>
      <w:r w:rsidR="00346269" w:rsidRPr="008A665D">
        <w:rPr>
          <w:rFonts w:ascii="Verdana" w:hAnsi="Verdana"/>
          <w:color w:val="auto"/>
          <w:sz w:val="24"/>
          <w:szCs w:val="24"/>
          <w:lang w:val="pt-BR"/>
        </w:rPr>
        <w:t xml:space="preserve"> e Tecnológica</w:t>
      </w:r>
    </w:p>
    <w:p w:rsidR="00872899" w:rsidRPr="008A665D" w:rsidRDefault="00872899" w:rsidP="00346269">
      <w:pPr>
        <w:pStyle w:val="Normal1"/>
        <w:spacing w:line="240" w:lineRule="auto"/>
        <w:ind w:firstLine="851"/>
        <w:jc w:val="both"/>
        <w:rPr>
          <w:rFonts w:ascii="Verdana" w:hAnsi="Verdana"/>
          <w:color w:val="auto"/>
          <w:sz w:val="24"/>
          <w:szCs w:val="24"/>
          <w:lang w:val="pt-BR"/>
        </w:rPr>
      </w:pPr>
    </w:p>
    <w:p w:rsidR="00872899" w:rsidRDefault="00872899" w:rsidP="0087289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Parágrafo Único.  Para os fins desta Resolução, entende-se por diretriz o conjunto articulado de princípios e critérios a serem observados pelos sistemas de ensino e pelas instituições e redes de </w:t>
      </w:r>
      <w:r w:rsidR="00A10566">
        <w:rPr>
          <w:rFonts w:ascii="Verdana" w:hAnsi="Verdana"/>
          <w:color w:val="auto"/>
          <w:sz w:val="24"/>
          <w:szCs w:val="24"/>
          <w:lang w:val="pt-BR"/>
        </w:rPr>
        <w:t>e</w:t>
      </w:r>
      <w:r w:rsidR="00923DD9" w:rsidRPr="008A665D">
        <w:rPr>
          <w:rFonts w:ascii="Verdana" w:hAnsi="Verdana"/>
          <w:color w:val="auto"/>
          <w:sz w:val="24"/>
          <w:szCs w:val="24"/>
          <w:lang w:val="pt-BR"/>
        </w:rPr>
        <w:t>ducaç</w:t>
      </w:r>
      <w:r w:rsidR="00A67D6D" w:rsidRPr="008A665D">
        <w:rPr>
          <w:rFonts w:ascii="Verdana" w:hAnsi="Verdana"/>
          <w:color w:val="auto"/>
          <w:sz w:val="24"/>
          <w:szCs w:val="24"/>
          <w:lang w:val="pt-BR"/>
        </w:rPr>
        <w:t xml:space="preserve">ão </w:t>
      </w:r>
      <w:r w:rsidR="00A10566">
        <w:rPr>
          <w:rFonts w:ascii="Verdana" w:hAnsi="Verdana"/>
          <w:color w:val="auto"/>
          <w:sz w:val="24"/>
          <w:szCs w:val="24"/>
          <w:lang w:val="pt-BR"/>
        </w:rPr>
        <w:t>p</w:t>
      </w:r>
      <w:r w:rsidR="00A67D6D" w:rsidRPr="008A665D">
        <w:rPr>
          <w:rFonts w:ascii="Verdana" w:hAnsi="Verdana"/>
          <w:color w:val="auto"/>
          <w:sz w:val="24"/>
          <w:szCs w:val="24"/>
          <w:lang w:val="pt-BR"/>
        </w:rPr>
        <w:t xml:space="preserve">rofissional e </w:t>
      </w:r>
      <w:r w:rsidR="00A10566">
        <w:rPr>
          <w:rFonts w:ascii="Verdana" w:hAnsi="Verdana"/>
          <w:color w:val="auto"/>
          <w:sz w:val="24"/>
          <w:szCs w:val="24"/>
          <w:lang w:val="pt-BR"/>
        </w:rPr>
        <w:t>t</w:t>
      </w:r>
      <w:r w:rsidR="00923DD9" w:rsidRPr="008A665D">
        <w:rPr>
          <w:rFonts w:ascii="Verdana" w:hAnsi="Verdana"/>
          <w:color w:val="auto"/>
          <w:sz w:val="24"/>
          <w:szCs w:val="24"/>
          <w:lang w:val="pt-BR"/>
        </w:rPr>
        <w:t>ecnológica</w:t>
      </w:r>
      <w:r w:rsidRPr="008A665D">
        <w:rPr>
          <w:rFonts w:ascii="Verdana" w:hAnsi="Verdana"/>
          <w:color w:val="auto"/>
          <w:sz w:val="24"/>
          <w:szCs w:val="24"/>
          <w:lang w:val="pt-BR"/>
        </w:rPr>
        <w:t>, públicas e privadas, na organização, no planejamento, no desenvolvimento e na avaliação da educação profissional e tecnológica, presencial e a distância.</w:t>
      </w:r>
    </w:p>
    <w:p w:rsidR="000434C9" w:rsidRDefault="000434C9" w:rsidP="00872899">
      <w:pPr>
        <w:pStyle w:val="Normal1"/>
        <w:spacing w:line="240" w:lineRule="auto"/>
        <w:ind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b/>
          <w:color w:val="auto"/>
          <w:sz w:val="24"/>
          <w:szCs w:val="24"/>
          <w:lang w:val="pt-BR"/>
        </w:rPr>
        <w:t>Art. 2º</w:t>
      </w:r>
      <w:r w:rsidRPr="008A665D">
        <w:rPr>
          <w:rFonts w:ascii="Verdana" w:hAnsi="Verdana"/>
          <w:color w:val="auto"/>
          <w:sz w:val="24"/>
          <w:szCs w:val="24"/>
          <w:lang w:val="pt-BR"/>
        </w:rPr>
        <w:t xml:space="preserve"> A </w:t>
      </w:r>
      <w:r w:rsidR="00A10566">
        <w:rPr>
          <w:rFonts w:ascii="Verdana" w:hAnsi="Verdana"/>
          <w:color w:val="auto"/>
          <w:sz w:val="24"/>
          <w:szCs w:val="24"/>
          <w:lang w:val="pt-BR"/>
        </w:rPr>
        <w:t>e</w:t>
      </w:r>
      <w:r w:rsidRPr="008A665D">
        <w:rPr>
          <w:rFonts w:ascii="Verdana" w:hAnsi="Verdana"/>
          <w:color w:val="auto"/>
          <w:sz w:val="24"/>
          <w:szCs w:val="24"/>
          <w:lang w:val="pt-BR"/>
        </w:rPr>
        <w:t xml:space="preserve">ducação </w:t>
      </w:r>
      <w:r w:rsidR="00A10566">
        <w:rPr>
          <w:rFonts w:ascii="Verdana" w:hAnsi="Verdana"/>
          <w:color w:val="auto"/>
          <w:sz w:val="24"/>
          <w:szCs w:val="24"/>
          <w:lang w:val="pt-BR"/>
        </w:rPr>
        <w:t>p</w:t>
      </w:r>
      <w:r w:rsidRPr="008A665D">
        <w:rPr>
          <w:rFonts w:ascii="Verdana" w:hAnsi="Verdana"/>
          <w:color w:val="auto"/>
          <w:sz w:val="24"/>
          <w:szCs w:val="24"/>
          <w:lang w:val="pt-BR"/>
        </w:rPr>
        <w:t xml:space="preserve">rofissional e </w:t>
      </w:r>
      <w:del w:id="1" w:author="Natalia Pacheco Fortes Rabelo" w:date="2019-02-06T15:15:00Z">
        <w:r w:rsidR="00A10566" w:rsidDel="004D52A2">
          <w:rPr>
            <w:rFonts w:ascii="Verdana" w:hAnsi="Verdana"/>
            <w:color w:val="auto"/>
            <w:sz w:val="24"/>
            <w:szCs w:val="24"/>
            <w:lang w:val="pt-BR"/>
          </w:rPr>
          <w:delText>t</w:delText>
        </w:r>
        <w:r w:rsidRPr="008A665D" w:rsidDel="004D52A2">
          <w:rPr>
            <w:rFonts w:ascii="Verdana" w:hAnsi="Verdana"/>
            <w:color w:val="auto"/>
            <w:sz w:val="24"/>
            <w:szCs w:val="24"/>
            <w:lang w:val="pt-BR"/>
          </w:rPr>
          <w:delText>T</w:delText>
        </w:r>
      </w:del>
      <w:ins w:id="2" w:author="Natalia Pacheco Fortes Rabelo" w:date="2019-02-06T15:15:00Z">
        <w:r w:rsidR="004D52A2">
          <w:rPr>
            <w:rFonts w:ascii="Verdana" w:hAnsi="Verdana"/>
            <w:color w:val="auto"/>
            <w:sz w:val="24"/>
            <w:szCs w:val="24"/>
            <w:lang w:val="pt-BR"/>
          </w:rPr>
          <w:t>t</w:t>
        </w:r>
      </w:ins>
      <w:r w:rsidRPr="008A665D">
        <w:rPr>
          <w:rFonts w:ascii="Verdana" w:hAnsi="Verdana"/>
          <w:color w:val="auto"/>
          <w:sz w:val="24"/>
          <w:szCs w:val="24"/>
          <w:lang w:val="pt-BR"/>
        </w:rPr>
        <w:t xml:space="preserve">ecnológica </w:t>
      </w:r>
      <w:r w:rsidR="00DB48B7">
        <w:rPr>
          <w:rFonts w:ascii="Verdana" w:hAnsi="Verdana"/>
          <w:color w:val="auto"/>
          <w:sz w:val="24"/>
          <w:szCs w:val="24"/>
          <w:lang w:val="pt-BR"/>
        </w:rPr>
        <w:t>é</w:t>
      </w:r>
      <w:r w:rsidR="00BF6218">
        <w:rPr>
          <w:rFonts w:ascii="Verdana" w:hAnsi="Verdana"/>
          <w:color w:val="auto"/>
          <w:sz w:val="24"/>
          <w:szCs w:val="24"/>
          <w:lang w:val="pt-BR"/>
        </w:rPr>
        <w:t xml:space="preserve"> </w:t>
      </w:r>
      <w:r w:rsidRPr="008A665D">
        <w:rPr>
          <w:rFonts w:ascii="Verdana" w:hAnsi="Verdana"/>
          <w:color w:val="auto"/>
          <w:sz w:val="24"/>
          <w:szCs w:val="24"/>
          <w:lang w:val="pt-BR"/>
        </w:rPr>
        <w:t xml:space="preserve">modalidade </w:t>
      </w:r>
      <w:r>
        <w:rPr>
          <w:rFonts w:ascii="Verdana" w:hAnsi="Verdana"/>
          <w:color w:val="auto"/>
          <w:sz w:val="24"/>
          <w:szCs w:val="24"/>
          <w:lang w:val="pt-BR"/>
        </w:rPr>
        <w:t xml:space="preserve">educacional </w:t>
      </w:r>
      <w:r w:rsidR="00DB48B7">
        <w:rPr>
          <w:rFonts w:ascii="Verdana" w:hAnsi="Verdana"/>
          <w:color w:val="auto"/>
          <w:sz w:val="24"/>
          <w:szCs w:val="24"/>
          <w:lang w:val="pt-BR"/>
        </w:rPr>
        <w:t>em</w:t>
      </w:r>
      <w:r w:rsidRPr="008A665D">
        <w:rPr>
          <w:rFonts w:ascii="Verdana" w:hAnsi="Verdana"/>
          <w:color w:val="auto"/>
          <w:sz w:val="24"/>
          <w:szCs w:val="24"/>
          <w:lang w:val="pt-BR"/>
        </w:rPr>
        <w:t xml:space="preserve"> todos os níveis da educação nacional, integrada às </w:t>
      </w:r>
      <w:r w:rsidR="00DB48B7">
        <w:rPr>
          <w:rFonts w:ascii="Verdana" w:hAnsi="Verdana"/>
          <w:color w:val="auto"/>
          <w:sz w:val="24"/>
          <w:szCs w:val="24"/>
          <w:lang w:val="pt-BR"/>
        </w:rPr>
        <w:t>demais</w:t>
      </w:r>
      <w:r w:rsidR="00BF6218">
        <w:rPr>
          <w:rFonts w:ascii="Verdana" w:hAnsi="Verdana"/>
          <w:color w:val="auto"/>
          <w:sz w:val="24"/>
          <w:szCs w:val="24"/>
          <w:lang w:val="pt-BR"/>
        </w:rPr>
        <w:t xml:space="preserve"> </w:t>
      </w:r>
      <w:r>
        <w:rPr>
          <w:rFonts w:ascii="Verdana" w:hAnsi="Verdana"/>
          <w:color w:val="auto"/>
          <w:sz w:val="24"/>
          <w:szCs w:val="24"/>
          <w:lang w:val="pt-BR"/>
        </w:rPr>
        <w:t xml:space="preserve">modalidades </w:t>
      </w:r>
      <w:r w:rsidRPr="008A665D">
        <w:rPr>
          <w:rFonts w:ascii="Verdana" w:hAnsi="Verdana"/>
          <w:color w:val="auto"/>
          <w:sz w:val="24"/>
          <w:szCs w:val="24"/>
          <w:lang w:val="pt-BR"/>
        </w:rPr>
        <w:t xml:space="preserve">de educação, ao trabalho, à ciência, à cultura e </w:t>
      </w:r>
      <w:r w:rsidRPr="008A665D">
        <w:rPr>
          <w:rFonts w:ascii="Verdana" w:hAnsi="Verdana"/>
          <w:color w:val="auto"/>
          <w:sz w:val="24"/>
          <w:szCs w:val="24"/>
          <w:lang w:val="pt-BR"/>
        </w:rPr>
        <w:lastRenderedPageBreak/>
        <w:t>à tecnologia, organizada por eixos tecnológicos e</w:t>
      </w:r>
      <w:r>
        <w:rPr>
          <w:rFonts w:ascii="Verdana" w:hAnsi="Verdana"/>
          <w:color w:val="auto"/>
          <w:sz w:val="24"/>
          <w:szCs w:val="24"/>
          <w:lang w:val="pt-BR"/>
        </w:rPr>
        <w:t xml:space="preserve"> suas respectivas </w:t>
      </w:r>
      <w:r w:rsidRPr="008A665D">
        <w:rPr>
          <w:rFonts w:ascii="Verdana" w:hAnsi="Verdana"/>
          <w:color w:val="auto"/>
          <w:sz w:val="24"/>
          <w:szCs w:val="24"/>
          <w:lang w:val="pt-BR"/>
        </w:rPr>
        <w:t xml:space="preserve">áreas tecnológicas, em consonância com a estrutura sócio ocupacional </w:t>
      </w:r>
      <w:r w:rsidR="00DB48B7">
        <w:rPr>
          <w:rFonts w:ascii="Verdana" w:hAnsi="Verdana"/>
          <w:color w:val="auto"/>
          <w:sz w:val="24"/>
          <w:szCs w:val="24"/>
          <w:lang w:val="pt-BR"/>
        </w:rPr>
        <w:t xml:space="preserve">do trabalho </w:t>
      </w:r>
      <w:r w:rsidRPr="008A665D">
        <w:rPr>
          <w:rFonts w:ascii="Verdana" w:hAnsi="Verdana"/>
          <w:color w:val="auto"/>
          <w:sz w:val="24"/>
          <w:szCs w:val="24"/>
          <w:lang w:val="pt-BR"/>
        </w:rPr>
        <w:t xml:space="preserve">e </w:t>
      </w:r>
      <w:r w:rsidR="00DB48B7">
        <w:rPr>
          <w:rFonts w:ascii="Verdana" w:hAnsi="Verdana"/>
          <w:color w:val="auto"/>
          <w:sz w:val="24"/>
          <w:szCs w:val="24"/>
          <w:lang w:val="pt-BR"/>
        </w:rPr>
        <w:t>as</w:t>
      </w:r>
      <w:r w:rsidR="00BF6218">
        <w:rPr>
          <w:rFonts w:ascii="Verdana" w:hAnsi="Verdana"/>
          <w:color w:val="auto"/>
          <w:sz w:val="24"/>
          <w:szCs w:val="24"/>
          <w:lang w:val="pt-BR"/>
        </w:rPr>
        <w:t xml:space="preserve"> </w:t>
      </w:r>
      <w:r w:rsidRPr="008A665D">
        <w:rPr>
          <w:rFonts w:ascii="Verdana" w:hAnsi="Verdana"/>
          <w:color w:val="auto"/>
          <w:sz w:val="24"/>
          <w:szCs w:val="24"/>
          <w:lang w:val="pt-BR"/>
        </w:rPr>
        <w:t>exigências de qualificação profissional nos níveis de desenvolvimento operacional, técnico e tecnológico, observadas as leis e normas vigentes.</w:t>
      </w:r>
    </w:p>
    <w:p w:rsidR="00556274" w:rsidRDefault="00556274" w:rsidP="00F73639">
      <w:pPr>
        <w:pStyle w:val="Normal1"/>
        <w:spacing w:line="240" w:lineRule="auto"/>
        <w:ind w:firstLine="851"/>
        <w:jc w:val="both"/>
        <w:rPr>
          <w:rFonts w:ascii="Verdana" w:hAnsi="Verdana"/>
          <w:color w:val="auto"/>
          <w:sz w:val="24"/>
          <w:szCs w:val="24"/>
          <w:lang w:val="pt-BR"/>
        </w:rPr>
      </w:pPr>
    </w:p>
    <w:p w:rsidR="00520554" w:rsidRDefault="00520554" w:rsidP="00520554">
      <w:pPr>
        <w:spacing w:after="0" w:line="240" w:lineRule="auto"/>
        <w:ind w:firstLine="708"/>
        <w:jc w:val="both"/>
        <w:rPr>
          <w:rFonts w:ascii="Verdana" w:eastAsia="Arial" w:hAnsi="Verdana" w:cs="Arial"/>
          <w:sz w:val="24"/>
          <w:szCs w:val="24"/>
        </w:rPr>
      </w:pP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Pr="008A665D" w:rsidRDefault="00F73639" w:rsidP="00872899">
      <w:pPr>
        <w:pStyle w:val="Normal1"/>
        <w:spacing w:line="240" w:lineRule="auto"/>
        <w:ind w:firstLine="851"/>
        <w:jc w:val="both"/>
        <w:rPr>
          <w:rFonts w:ascii="Verdana" w:hAnsi="Verdana"/>
          <w:color w:val="auto"/>
          <w:sz w:val="24"/>
          <w:szCs w:val="24"/>
          <w:lang w:val="pt-BR"/>
        </w:rPr>
      </w:pPr>
    </w:p>
    <w:p w:rsidR="009D60C6" w:rsidRPr="008A665D" w:rsidRDefault="009D60C6" w:rsidP="009D60C6">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Capítulo II</w:t>
      </w:r>
    </w:p>
    <w:p w:rsidR="009D60C6" w:rsidRDefault="009D60C6" w:rsidP="00F7363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 xml:space="preserve">Princípios Norteadores </w:t>
      </w:r>
    </w:p>
    <w:p w:rsidR="00F73639" w:rsidRDefault="00F73639" w:rsidP="00F73639">
      <w:pPr>
        <w:pStyle w:val="Normal1"/>
        <w:spacing w:after="120" w:line="240" w:lineRule="auto"/>
        <w:jc w:val="center"/>
        <w:rPr>
          <w:rFonts w:ascii="Verdana" w:hAnsi="Verdana"/>
          <w:b/>
          <w:color w:val="auto"/>
          <w:sz w:val="24"/>
          <w:szCs w:val="24"/>
          <w:lang w:val="pt-BR"/>
        </w:rPr>
      </w:pP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Pr="008A665D" w:rsidRDefault="00F73639" w:rsidP="00F73639">
      <w:pPr>
        <w:pStyle w:val="Normal1"/>
        <w:spacing w:line="240" w:lineRule="auto"/>
        <w:jc w:val="both"/>
        <w:rPr>
          <w:rFonts w:ascii="Verdana" w:hAnsi="Verdana"/>
          <w:color w:val="auto"/>
          <w:sz w:val="24"/>
          <w:szCs w:val="24"/>
          <w:lang w:val="pt-BR"/>
        </w:rPr>
      </w:pPr>
      <w:r>
        <w:rPr>
          <w:rFonts w:ascii="Verdana" w:hAnsi="Verdana"/>
          <w:b/>
          <w:color w:val="auto"/>
          <w:sz w:val="24"/>
          <w:szCs w:val="24"/>
          <w:lang w:val="pt-BR"/>
        </w:rPr>
        <w:t xml:space="preserve">Art. </w:t>
      </w:r>
      <w:r w:rsidR="008C4366">
        <w:rPr>
          <w:rFonts w:ascii="Verdana" w:hAnsi="Verdana"/>
          <w:b/>
          <w:color w:val="auto"/>
          <w:sz w:val="24"/>
          <w:szCs w:val="24"/>
          <w:lang w:val="pt-BR"/>
        </w:rPr>
        <w:t>3</w:t>
      </w:r>
      <w:r w:rsidRPr="008A665D">
        <w:rPr>
          <w:rFonts w:ascii="Verdana" w:hAnsi="Verdana"/>
          <w:b/>
          <w:color w:val="auto"/>
          <w:sz w:val="24"/>
          <w:szCs w:val="24"/>
          <w:lang w:val="pt-BR"/>
        </w:rPr>
        <w:t>º</w:t>
      </w:r>
      <w:r w:rsidRPr="008A665D">
        <w:rPr>
          <w:rFonts w:ascii="Verdana" w:hAnsi="Verdana"/>
          <w:color w:val="auto"/>
          <w:sz w:val="24"/>
          <w:szCs w:val="24"/>
          <w:lang w:val="pt-BR"/>
        </w:rPr>
        <w:t xml:space="preserve"> São princípios da </w:t>
      </w:r>
      <w:r w:rsidR="00A10566">
        <w:rPr>
          <w:rFonts w:ascii="Verdana" w:hAnsi="Verdana"/>
          <w:color w:val="auto"/>
          <w:sz w:val="24"/>
          <w:szCs w:val="24"/>
          <w:lang w:val="pt-BR"/>
        </w:rPr>
        <w:t>e</w:t>
      </w:r>
      <w:r w:rsidRPr="008A665D">
        <w:rPr>
          <w:rFonts w:ascii="Verdana" w:hAnsi="Verdana"/>
          <w:color w:val="auto"/>
          <w:sz w:val="24"/>
          <w:szCs w:val="24"/>
          <w:lang w:val="pt-BR"/>
        </w:rPr>
        <w:t xml:space="preserve">ducação </w:t>
      </w:r>
      <w:r w:rsidR="00A10566">
        <w:rPr>
          <w:rFonts w:ascii="Verdana" w:hAnsi="Verdana"/>
          <w:color w:val="auto"/>
          <w:sz w:val="24"/>
          <w:szCs w:val="24"/>
          <w:lang w:val="pt-BR"/>
        </w:rPr>
        <w:t>p</w:t>
      </w:r>
      <w:r w:rsidRPr="00996E54">
        <w:rPr>
          <w:rFonts w:ascii="Verdana" w:hAnsi="Verdana"/>
          <w:color w:val="auto"/>
          <w:sz w:val="24"/>
          <w:szCs w:val="24"/>
          <w:lang w:val="pt-BR"/>
        </w:rPr>
        <w:t xml:space="preserve">rofissional e </w:t>
      </w:r>
      <w:r w:rsidR="00A10566">
        <w:rPr>
          <w:rFonts w:ascii="Verdana" w:hAnsi="Verdana"/>
          <w:color w:val="auto"/>
          <w:sz w:val="24"/>
          <w:szCs w:val="24"/>
          <w:lang w:val="pt-BR"/>
        </w:rPr>
        <w:t>t</w:t>
      </w:r>
      <w:r w:rsidRPr="00996E54">
        <w:rPr>
          <w:rFonts w:ascii="Verdana" w:hAnsi="Verdana"/>
          <w:color w:val="auto"/>
          <w:sz w:val="24"/>
          <w:szCs w:val="24"/>
          <w:lang w:val="pt-BR"/>
        </w:rPr>
        <w:t>ecnológica</w:t>
      </w:r>
      <w:r w:rsidRPr="00F17A6C">
        <w:rPr>
          <w:rFonts w:ascii="Verdana" w:hAnsi="Verdana"/>
          <w:color w:val="auto"/>
          <w:sz w:val="24"/>
          <w:szCs w:val="24"/>
          <w:lang w:val="pt-BR"/>
        </w:rPr>
        <w:t>:</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418"/>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a</w:t>
      </w:r>
      <w:r w:rsidR="00F73639" w:rsidRPr="008A665D">
        <w:rPr>
          <w:rFonts w:ascii="Verdana" w:hAnsi="Verdana"/>
          <w:color w:val="auto"/>
          <w:sz w:val="24"/>
          <w:szCs w:val="24"/>
          <w:lang w:val="pt-BR"/>
        </w:rPr>
        <w:t xml:space="preserve">rticulação da formação desenvolvida </w:t>
      </w:r>
      <w:r w:rsidR="00F73639">
        <w:rPr>
          <w:rFonts w:ascii="Verdana" w:hAnsi="Verdana"/>
          <w:color w:val="auto"/>
          <w:sz w:val="24"/>
          <w:szCs w:val="24"/>
          <w:lang w:val="pt-BR"/>
        </w:rPr>
        <w:t>nos níveis da educação básica e da educação superior</w:t>
      </w:r>
      <w:r>
        <w:rPr>
          <w:rFonts w:ascii="Verdana" w:hAnsi="Verdana"/>
          <w:color w:val="auto"/>
          <w:sz w:val="24"/>
          <w:szCs w:val="24"/>
          <w:lang w:val="pt-BR"/>
        </w:rPr>
        <w:t xml:space="preserve"> </w:t>
      </w:r>
      <w:r w:rsidR="00F73639">
        <w:rPr>
          <w:rFonts w:ascii="Verdana" w:hAnsi="Verdana"/>
          <w:color w:val="auto"/>
          <w:sz w:val="24"/>
          <w:szCs w:val="24"/>
          <w:lang w:val="pt-BR"/>
        </w:rPr>
        <w:t xml:space="preserve">com </w:t>
      </w:r>
      <w:r w:rsidR="00F73639" w:rsidRPr="00996E54">
        <w:rPr>
          <w:rFonts w:ascii="Verdana" w:hAnsi="Verdana"/>
          <w:color w:val="auto"/>
          <w:sz w:val="24"/>
          <w:szCs w:val="24"/>
          <w:lang w:val="pt-BR"/>
        </w:rPr>
        <w:t xml:space="preserve">a qualificação para o trabalho, </w:t>
      </w:r>
      <w:r w:rsidR="00044747">
        <w:rPr>
          <w:rFonts w:ascii="Verdana" w:hAnsi="Verdana"/>
          <w:color w:val="auto"/>
          <w:sz w:val="24"/>
          <w:szCs w:val="24"/>
          <w:lang w:val="pt-BR"/>
        </w:rPr>
        <w:t>visando ao</w:t>
      </w:r>
      <w:r w:rsidR="00F73639" w:rsidRPr="00996E54">
        <w:rPr>
          <w:rFonts w:ascii="Verdana" w:hAnsi="Verdana"/>
          <w:color w:val="auto"/>
          <w:sz w:val="24"/>
          <w:szCs w:val="24"/>
          <w:lang w:val="pt-BR"/>
        </w:rPr>
        <w:t xml:space="preserve"> preparo para o exercício das profissões operacionais, técnicas e tec</w:t>
      </w:r>
      <w:r w:rsidR="00F73639" w:rsidRPr="008A665D">
        <w:rPr>
          <w:rFonts w:ascii="Verdana" w:hAnsi="Verdana"/>
          <w:color w:val="auto"/>
          <w:sz w:val="24"/>
          <w:szCs w:val="24"/>
          <w:lang w:val="pt-BR"/>
        </w:rPr>
        <w:t xml:space="preserve">nológicas, </w:t>
      </w:r>
      <w:r w:rsidR="00044747">
        <w:rPr>
          <w:rFonts w:ascii="Verdana" w:hAnsi="Verdana"/>
          <w:color w:val="auto"/>
          <w:sz w:val="24"/>
          <w:szCs w:val="24"/>
          <w:lang w:val="pt-BR"/>
        </w:rPr>
        <w:t>na perspectiva</w:t>
      </w:r>
      <w:r>
        <w:rPr>
          <w:rFonts w:ascii="Verdana" w:hAnsi="Verdana"/>
          <w:color w:val="auto"/>
          <w:sz w:val="24"/>
          <w:szCs w:val="24"/>
          <w:lang w:val="pt-BR"/>
        </w:rPr>
        <w:t xml:space="preserve"> </w:t>
      </w:r>
      <w:r w:rsidR="00044747">
        <w:rPr>
          <w:rFonts w:ascii="Verdana" w:hAnsi="Verdana"/>
          <w:color w:val="auto"/>
          <w:sz w:val="24"/>
          <w:szCs w:val="24"/>
          <w:lang w:val="pt-BR"/>
        </w:rPr>
        <w:t>d</w:t>
      </w:r>
      <w:r w:rsidR="00F73639" w:rsidRPr="008A665D">
        <w:rPr>
          <w:rFonts w:ascii="Verdana" w:hAnsi="Verdana"/>
          <w:color w:val="auto"/>
          <w:sz w:val="24"/>
          <w:szCs w:val="24"/>
          <w:lang w:val="pt-BR"/>
        </w:rPr>
        <w:t>a formação integral dos educandos;</w:t>
      </w:r>
    </w:p>
    <w:p w:rsidR="00F73639" w:rsidRPr="008A665D" w:rsidRDefault="00F73639" w:rsidP="00F73639">
      <w:pPr>
        <w:pStyle w:val="Normal1"/>
        <w:tabs>
          <w:tab w:val="left" w:pos="1418"/>
        </w:tabs>
        <w:spacing w:line="240" w:lineRule="auto"/>
        <w:ind w:left="851"/>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418"/>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r</w:t>
      </w:r>
      <w:r w:rsidR="00F73639" w:rsidRPr="008A665D">
        <w:rPr>
          <w:rFonts w:ascii="Verdana" w:hAnsi="Verdana"/>
          <w:color w:val="auto"/>
          <w:sz w:val="24"/>
          <w:szCs w:val="24"/>
          <w:lang w:val="pt-BR"/>
        </w:rPr>
        <w:t>espeito aos valores estéticos, políticos e éticos da educação nacional, na perspectiva do pleno desenvolvimento da pessoa, seu preparo para o exercício da cidadania e sua qualificação para o trabalho;</w:t>
      </w:r>
    </w:p>
    <w:p w:rsidR="00556274" w:rsidRDefault="00556274" w:rsidP="00556274">
      <w:pPr>
        <w:pStyle w:val="Normal1"/>
        <w:tabs>
          <w:tab w:val="left" w:pos="1418"/>
        </w:tabs>
        <w:spacing w:line="240" w:lineRule="auto"/>
        <w:ind w:left="1211"/>
        <w:jc w:val="both"/>
        <w:rPr>
          <w:rFonts w:ascii="Verdana" w:hAnsi="Verdana"/>
          <w:color w:val="auto"/>
          <w:sz w:val="24"/>
          <w:szCs w:val="24"/>
          <w:lang w:val="pt-BR"/>
        </w:rPr>
      </w:pPr>
    </w:p>
    <w:p w:rsidR="00F73639" w:rsidRPr="008A665D" w:rsidRDefault="00F73639" w:rsidP="00F73639">
      <w:pPr>
        <w:pStyle w:val="Normal1"/>
        <w:numPr>
          <w:ilvl w:val="0"/>
          <w:numId w:val="1"/>
        </w:numPr>
        <w:tabs>
          <w:tab w:val="left" w:pos="1418"/>
          <w:tab w:val="left" w:pos="1560"/>
        </w:tabs>
        <w:spacing w:line="240" w:lineRule="auto"/>
        <w:ind w:left="0" w:firstLine="851"/>
        <w:jc w:val="both"/>
        <w:rPr>
          <w:rFonts w:ascii="Verdana" w:hAnsi="Verdana"/>
          <w:color w:val="auto"/>
          <w:sz w:val="24"/>
          <w:szCs w:val="24"/>
          <w:lang w:val="pt-BR"/>
        </w:rPr>
      </w:pPr>
      <w:r w:rsidRPr="008A665D">
        <w:rPr>
          <w:rFonts w:ascii="Verdana" w:hAnsi="Verdana"/>
          <w:color w:val="auto"/>
          <w:sz w:val="24"/>
          <w:szCs w:val="24"/>
          <w:lang w:val="pt-BR"/>
        </w:rPr>
        <w:t xml:space="preserve">  </w:t>
      </w:r>
      <w:r w:rsidR="00BF6218">
        <w:rPr>
          <w:rFonts w:ascii="Verdana" w:hAnsi="Verdana"/>
          <w:color w:val="auto"/>
          <w:sz w:val="24"/>
          <w:szCs w:val="24"/>
          <w:lang w:val="pt-BR"/>
        </w:rPr>
        <w:t>c</w:t>
      </w:r>
      <w:r w:rsidRPr="008A665D">
        <w:rPr>
          <w:rFonts w:ascii="Verdana" w:hAnsi="Verdana"/>
          <w:color w:val="auto"/>
          <w:sz w:val="24"/>
          <w:szCs w:val="24"/>
          <w:lang w:val="pt-BR"/>
        </w:rPr>
        <w:t>entralidade do trabalho assumido como princípio educativo e base para a organização curricular em seus objetivos, conteúdos e estratégias de ensino e aprendizagem, na perspectiva de sua integração com a ciência, a cultura e a tecnologia;</w:t>
      </w:r>
    </w:p>
    <w:p w:rsidR="00F73639" w:rsidRPr="008A665D" w:rsidRDefault="00F73639" w:rsidP="00F73639">
      <w:pPr>
        <w:pStyle w:val="Normal1"/>
        <w:tabs>
          <w:tab w:val="left" w:pos="1418"/>
          <w:tab w:val="left" w:pos="1560"/>
        </w:tabs>
        <w:spacing w:line="240" w:lineRule="auto"/>
        <w:ind w:left="851"/>
        <w:jc w:val="both"/>
        <w:rPr>
          <w:rFonts w:ascii="Verdana" w:hAnsi="Verdana"/>
          <w:color w:val="auto"/>
          <w:sz w:val="24"/>
          <w:szCs w:val="24"/>
          <w:lang w:val="pt-BR"/>
        </w:rPr>
      </w:pPr>
    </w:p>
    <w:p w:rsidR="00F73639" w:rsidRPr="008A665D" w:rsidRDefault="00F73639" w:rsidP="00F73639">
      <w:pPr>
        <w:pStyle w:val="Normal1"/>
        <w:numPr>
          <w:ilvl w:val="0"/>
          <w:numId w:val="1"/>
        </w:numPr>
        <w:tabs>
          <w:tab w:val="left" w:pos="1276"/>
          <w:tab w:val="left" w:pos="1560"/>
        </w:tabs>
        <w:spacing w:line="240" w:lineRule="auto"/>
        <w:ind w:left="0" w:firstLine="851"/>
        <w:jc w:val="both"/>
        <w:rPr>
          <w:rFonts w:ascii="Verdana" w:hAnsi="Verdana"/>
          <w:color w:val="auto"/>
          <w:sz w:val="24"/>
          <w:szCs w:val="24"/>
          <w:lang w:val="pt-BR"/>
        </w:rPr>
      </w:pPr>
      <w:r w:rsidRPr="008A665D">
        <w:rPr>
          <w:rFonts w:ascii="Verdana" w:hAnsi="Verdana"/>
          <w:color w:val="auto"/>
          <w:sz w:val="24"/>
          <w:szCs w:val="24"/>
          <w:lang w:val="pt-BR"/>
        </w:rPr>
        <w:t xml:space="preserve"> </w:t>
      </w:r>
      <w:r w:rsidR="00BF6218">
        <w:rPr>
          <w:rFonts w:ascii="Verdana" w:hAnsi="Verdana"/>
          <w:color w:val="auto"/>
          <w:sz w:val="24"/>
          <w:szCs w:val="24"/>
          <w:lang w:val="pt-BR"/>
        </w:rPr>
        <w:t>e</w:t>
      </w:r>
      <w:r w:rsidRPr="008A665D">
        <w:rPr>
          <w:rFonts w:ascii="Verdana" w:hAnsi="Verdana"/>
          <w:color w:val="auto"/>
          <w:sz w:val="24"/>
          <w:szCs w:val="24"/>
          <w:lang w:val="pt-BR"/>
        </w:rPr>
        <w:t>stímulo à adoção da pesquisa como princípio pedagógico presente em todo o processo formativo daqueles que viverão do próprio trabalho em um mundo permanentemente mutável, integrando saberes cognitivos e socioemocionais, tanto para a produção do conhecimento, da cultura e da tecnologia, quanto para o desenvolvimento do trabalho e da intervenção social;</w:t>
      </w:r>
    </w:p>
    <w:p w:rsidR="00F73639" w:rsidRPr="008A665D" w:rsidRDefault="00F73639" w:rsidP="00F73639">
      <w:pPr>
        <w:pStyle w:val="Normal1"/>
        <w:tabs>
          <w:tab w:val="left" w:pos="1276"/>
          <w:tab w:val="left" w:pos="1560"/>
        </w:tabs>
        <w:spacing w:line="240" w:lineRule="auto"/>
        <w:ind w:left="851"/>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276"/>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i</w:t>
      </w:r>
      <w:r w:rsidR="00F73639" w:rsidRPr="008A665D">
        <w:rPr>
          <w:rFonts w:ascii="Verdana" w:hAnsi="Verdana"/>
          <w:color w:val="auto"/>
          <w:sz w:val="24"/>
          <w:szCs w:val="24"/>
          <w:lang w:val="pt-BR"/>
        </w:rPr>
        <w:t>ndissociabilidade entre educação e prática social, bem como entre a teoria e a prática no processo de ensino e aprendizagem, considerando-se a historicidade dos saberes, valorizando os sujeitos da aprendizagem;</w:t>
      </w:r>
    </w:p>
    <w:p w:rsidR="00F73639" w:rsidRPr="008A665D" w:rsidRDefault="00F73639" w:rsidP="00F73639">
      <w:pPr>
        <w:pStyle w:val="Normal1"/>
        <w:tabs>
          <w:tab w:val="left" w:pos="1560"/>
        </w:tabs>
        <w:spacing w:line="240" w:lineRule="auto"/>
        <w:ind w:left="851"/>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560"/>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i</w:t>
      </w:r>
      <w:r w:rsidR="00F73639" w:rsidRPr="008A665D">
        <w:rPr>
          <w:rFonts w:ascii="Verdana" w:hAnsi="Verdana"/>
          <w:color w:val="auto"/>
          <w:sz w:val="24"/>
          <w:szCs w:val="24"/>
          <w:lang w:val="pt-BR"/>
        </w:rPr>
        <w:t xml:space="preserve">nterdisciplinaridade assegurada no planejamento curricular e na prática pedagógica, visando à superação da </w:t>
      </w:r>
      <w:r w:rsidR="00F73639" w:rsidRPr="008A665D">
        <w:rPr>
          <w:rFonts w:ascii="Verdana" w:hAnsi="Verdana"/>
          <w:color w:val="auto"/>
          <w:sz w:val="24"/>
          <w:szCs w:val="24"/>
          <w:lang w:val="pt-BR"/>
        </w:rPr>
        <w:lastRenderedPageBreak/>
        <w:t xml:space="preserve">fragmentação de conhecimentos e da segmentação e descontextualização curricular. </w:t>
      </w:r>
    </w:p>
    <w:p w:rsidR="00F73639" w:rsidRPr="008A665D" w:rsidRDefault="00F73639" w:rsidP="00F73639">
      <w:pPr>
        <w:pStyle w:val="Normal1"/>
        <w:tabs>
          <w:tab w:val="left" w:pos="1560"/>
        </w:tabs>
        <w:spacing w:line="240" w:lineRule="auto"/>
        <w:ind w:left="851"/>
        <w:jc w:val="both"/>
        <w:rPr>
          <w:rFonts w:ascii="Verdana" w:hAnsi="Verdana"/>
          <w:color w:val="auto"/>
          <w:sz w:val="24"/>
          <w:szCs w:val="24"/>
          <w:lang w:val="pt-BR"/>
        </w:rPr>
      </w:pPr>
    </w:p>
    <w:p w:rsidR="00F73639" w:rsidRPr="008A665D" w:rsidRDefault="00F73639" w:rsidP="00F73639">
      <w:pPr>
        <w:pStyle w:val="Normal1"/>
        <w:numPr>
          <w:ilvl w:val="0"/>
          <w:numId w:val="1"/>
        </w:numPr>
        <w:tabs>
          <w:tab w:val="left" w:pos="1276"/>
          <w:tab w:val="left" w:pos="1560"/>
        </w:tabs>
        <w:spacing w:line="240" w:lineRule="auto"/>
        <w:ind w:left="0" w:firstLine="851"/>
        <w:jc w:val="both"/>
        <w:rPr>
          <w:rFonts w:ascii="Verdana" w:hAnsi="Verdana"/>
          <w:color w:val="auto"/>
          <w:sz w:val="24"/>
          <w:szCs w:val="24"/>
          <w:lang w:val="pt-BR"/>
        </w:rPr>
      </w:pPr>
      <w:r w:rsidRPr="008A665D">
        <w:rPr>
          <w:rFonts w:ascii="Verdana" w:hAnsi="Verdana"/>
          <w:color w:val="auto"/>
          <w:sz w:val="24"/>
          <w:szCs w:val="24"/>
          <w:lang w:val="pt-BR"/>
        </w:rPr>
        <w:t xml:space="preserve"> </w:t>
      </w:r>
      <w:r w:rsidR="00BF6218">
        <w:rPr>
          <w:rFonts w:ascii="Verdana" w:hAnsi="Verdana"/>
          <w:color w:val="auto"/>
          <w:sz w:val="24"/>
          <w:szCs w:val="24"/>
          <w:lang w:val="pt-BR"/>
        </w:rPr>
        <w:t>c</w:t>
      </w:r>
      <w:r w:rsidRPr="008A665D">
        <w:rPr>
          <w:rFonts w:ascii="Verdana" w:hAnsi="Verdana"/>
          <w:color w:val="auto"/>
          <w:sz w:val="24"/>
          <w:szCs w:val="24"/>
          <w:lang w:val="pt-BR"/>
        </w:rPr>
        <w:t>ontextualização, flexibilidade e interdisciplinaridade na utilização de estratégias educacionais favoráveis à compreensão de significados, fomentando a integração entre a teoria e a prática profissional em todo o processo de ensino e aprendizagem;</w:t>
      </w:r>
    </w:p>
    <w:p w:rsidR="00F73639" w:rsidRPr="008A665D" w:rsidRDefault="00F73639" w:rsidP="00F73639">
      <w:pPr>
        <w:pStyle w:val="Normal1"/>
        <w:tabs>
          <w:tab w:val="left" w:pos="1276"/>
          <w:tab w:val="left" w:pos="1560"/>
        </w:tabs>
        <w:spacing w:line="240" w:lineRule="auto"/>
        <w:ind w:left="851"/>
        <w:jc w:val="both"/>
        <w:rPr>
          <w:rFonts w:ascii="Verdana" w:hAnsi="Verdana"/>
          <w:color w:val="auto"/>
          <w:sz w:val="24"/>
          <w:szCs w:val="24"/>
          <w:lang w:val="pt-BR"/>
        </w:rPr>
      </w:pPr>
    </w:p>
    <w:p w:rsidR="00F73639" w:rsidRPr="008A665D" w:rsidRDefault="00F73639" w:rsidP="00F73639">
      <w:pPr>
        <w:pStyle w:val="Normal1"/>
        <w:numPr>
          <w:ilvl w:val="0"/>
          <w:numId w:val="1"/>
        </w:numPr>
        <w:tabs>
          <w:tab w:val="left" w:pos="1418"/>
          <w:tab w:val="left" w:pos="1560"/>
          <w:tab w:val="left" w:pos="1701"/>
          <w:tab w:val="left" w:pos="1843"/>
        </w:tabs>
        <w:spacing w:line="240" w:lineRule="auto"/>
        <w:ind w:left="0" w:firstLine="851"/>
        <w:jc w:val="both"/>
        <w:rPr>
          <w:rFonts w:ascii="Verdana" w:hAnsi="Verdana"/>
          <w:color w:val="auto"/>
          <w:sz w:val="24"/>
          <w:szCs w:val="24"/>
          <w:lang w:val="pt-BR"/>
        </w:rPr>
      </w:pPr>
      <w:r w:rsidRPr="008A665D">
        <w:rPr>
          <w:rFonts w:ascii="Verdana" w:hAnsi="Verdana"/>
          <w:color w:val="auto"/>
          <w:sz w:val="24"/>
          <w:szCs w:val="24"/>
          <w:lang w:val="pt-BR"/>
        </w:rPr>
        <w:t xml:space="preserve"> </w:t>
      </w:r>
      <w:r w:rsidR="00BF6218">
        <w:rPr>
          <w:rFonts w:ascii="Verdana" w:hAnsi="Verdana"/>
          <w:color w:val="auto"/>
          <w:sz w:val="24"/>
          <w:szCs w:val="24"/>
          <w:lang w:val="pt-BR"/>
        </w:rPr>
        <w:t>a</w:t>
      </w:r>
      <w:r w:rsidRPr="008A665D">
        <w:rPr>
          <w:rFonts w:ascii="Verdana" w:hAnsi="Verdana"/>
          <w:color w:val="auto"/>
          <w:sz w:val="24"/>
          <w:szCs w:val="24"/>
          <w:lang w:val="pt-BR"/>
        </w:rPr>
        <w:t xml:space="preserve">rticulação com o desenvolvimento socioeconômico-ambiental dos territórios onde </w:t>
      </w:r>
      <w:r w:rsidR="00BF28F9">
        <w:rPr>
          <w:rFonts w:ascii="Verdana" w:hAnsi="Verdana"/>
          <w:color w:val="auto"/>
          <w:sz w:val="24"/>
          <w:szCs w:val="24"/>
          <w:lang w:val="pt-BR"/>
        </w:rPr>
        <w:t>é ofertada</w:t>
      </w:r>
      <w:r w:rsidRPr="008A665D">
        <w:rPr>
          <w:rFonts w:ascii="Verdana" w:hAnsi="Verdana"/>
          <w:color w:val="auto"/>
          <w:sz w:val="24"/>
          <w:szCs w:val="24"/>
          <w:lang w:val="pt-BR"/>
        </w:rPr>
        <w:t>;</w:t>
      </w:r>
    </w:p>
    <w:p w:rsidR="00F73639" w:rsidRPr="008A665D" w:rsidRDefault="00F73639" w:rsidP="00F73639">
      <w:pPr>
        <w:pStyle w:val="Normal1"/>
        <w:tabs>
          <w:tab w:val="left" w:pos="1418"/>
          <w:tab w:val="left" w:pos="1560"/>
          <w:tab w:val="left" w:pos="1701"/>
          <w:tab w:val="left" w:pos="1843"/>
        </w:tabs>
        <w:spacing w:line="240" w:lineRule="auto"/>
        <w:ind w:left="851"/>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276"/>
          <w:tab w:val="left" w:pos="1560"/>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a</w:t>
      </w:r>
      <w:r w:rsidR="00F73639" w:rsidRPr="008A665D">
        <w:rPr>
          <w:rFonts w:ascii="Verdana" w:hAnsi="Verdana"/>
          <w:color w:val="auto"/>
          <w:sz w:val="24"/>
          <w:szCs w:val="24"/>
          <w:lang w:val="pt-BR"/>
        </w:rPr>
        <w:t>tendimento às diversidades de demandas, considerando as necessidades específicas das pessoas com deficiência, transtornos globais do desenvolvimento e altas habilidades ou superdotação, bem como das pessoas em regime de acolhimento ou internação e em regime de privação de liberdade;</w:t>
      </w:r>
    </w:p>
    <w:p w:rsidR="00F73639" w:rsidRPr="008A665D" w:rsidRDefault="00F73639" w:rsidP="00F73639">
      <w:pPr>
        <w:pStyle w:val="Normal1"/>
        <w:tabs>
          <w:tab w:val="left" w:pos="1276"/>
          <w:tab w:val="left" w:pos="1560"/>
        </w:tabs>
        <w:spacing w:line="240" w:lineRule="auto"/>
        <w:ind w:left="851"/>
        <w:jc w:val="both"/>
        <w:rPr>
          <w:rFonts w:ascii="Verdana" w:hAnsi="Verdana"/>
          <w:color w:val="auto"/>
          <w:sz w:val="24"/>
          <w:szCs w:val="24"/>
          <w:lang w:val="pt-BR"/>
        </w:rPr>
      </w:pPr>
    </w:p>
    <w:p w:rsidR="00F73639" w:rsidRPr="008A665D" w:rsidRDefault="00F73639" w:rsidP="00F73639">
      <w:pPr>
        <w:pStyle w:val="Normal1"/>
        <w:numPr>
          <w:ilvl w:val="0"/>
          <w:numId w:val="1"/>
        </w:numPr>
        <w:tabs>
          <w:tab w:val="left" w:pos="1560"/>
        </w:tabs>
        <w:spacing w:line="240" w:lineRule="auto"/>
        <w:ind w:left="0" w:firstLine="851"/>
        <w:jc w:val="both"/>
        <w:rPr>
          <w:rFonts w:ascii="Verdana" w:hAnsi="Verdana"/>
          <w:color w:val="auto"/>
          <w:sz w:val="24"/>
          <w:szCs w:val="24"/>
          <w:lang w:val="pt-BR"/>
        </w:rPr>
      </w:pPr>
      <w:r w:rsidRPr="008A665D">
        <w:rPr>
          <w:rFonts w:ascii="Verdana" w:hAnsi="Verdana"/>
          <w:color w:val="auto"/>
          <w:sz w:val="24"/>
          <w:szCs w:val="24"/>
          <w:lang w:val="pt-BR"/>
        </w:rPr>
        <w:t xml:space="preserve">  </w:t>
      </w:r>
      <w:r w:rsidR="00BF6218">
        <w:rPr>
          <w:rFonts w:ascii="Verdana" w:hAnsi="Verdana"/>
          <w:color w:val="auto"/>
          <w:sz w:val="24"/>
          <w:szCs w:val="24"/>
          <w:lang w:val="pt-BR"/>
        </w:rPr>
        <w:t>r</w:t>
      </w:r>
      <w:r w:rsidRPr="008A665D">
        <w:rPr>
          <w:rFonts w:ascii="Verdana" w:hAnsi="Verdana"/>
          <w:color w:val="auto"/>
          <w:sz w:val="24"/>
          <w:szCs w:val="24"/>
          <w:lang w:val="pt-BR"/>
        </w:rPr>
        <w:t>econhecimento das identidades de gênero e étnico-raciais, assim como as dos povos indígenas, quilombolas, populações do campo, imigrantes</w:t>
      </w:r>
      <w:r w:rsidR="00BF28F9">
        <w:rPr>
          <w:rFonts w:ascii="Verdana" w:hAnsi="Verdana"/>
          <w:color w:val="auto"/>
          <w:sz w:val="24"/>
          <w:szCs w:val="24"/>
          <w:lang w:val="pt-BR"/>
        </w:rPr>
        <w:t xml:space="preserve"> e</w:t>
      </w:r>
      <w:r w:rsidRPr="008A665D">
        <w:rPr>
          <w:rFonts w:ascii="Verdana" w:hAnsi="Verdana"/>
          <w:color w:val="auto"/>
          <w:sz w:val="24"/>
          <w:szCs w:val="24"/>
          <w:lang w:val="pt-BR"/>
        </w:rPr>
        <w:t>, itinerantes;</w:t>
      </w:r>
    </w:p>
    <w:p w:rsidR="00F73639" w:rsidRPr="008A665D" w:rsidRDefault="00F73639" w:rsidP="00F73639">
      <w:pPr>
        <w:pStyle w:val="Normal1"/>
        <w:tabs>
          <w:tab w:val="left" w:pos="1560"/>
        </w:tabs>
        <w:spacing w:line="240" w:lineRule="auto"/>
        <w:ind w:left="851"/>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134"/>
          <w:tab w:val="left" w:pos="1560"/>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r</w:t>
      </w:r>
      <w:r w:rsidR="00F73639" w:rsidRPr="008A665D">
        <w:rPr>
          <w:rFonts w:ascii="Verdana" w:hAnsi="Verdana"/>
          <w:color w:val="auto"/>
          <w:sz w:val="24"/>
          <w:szCs w:val="24"/>
          <w:lang w:val="pt-BR"/>
        </w:rPr>
        <w:t>econhecimento das diferentes formas de produção, dos processos de trabalho e das culturas a elas subjacentes, as quais estabelecem novos paradigmas;</w:t>
      </w:r>
    </w:p>
    <w:p w:rsidR="00F73639" w:rsidRPr="008A665D" w:rsidRDefault="00F73639" w:rsidP="00F73639">
      <w:pPr>
        <w:pStyle w:val="Normal1"/>
        <w:tabs>
          <w:tab w:val="left" w:pos="1418"/>
        </w:tabs>
        <w:spacing w:line="240" w:lineRule="auto"/>
        <w:ind w:left="851"/>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276"/>
          <w:tab w:val="left" w:pos="1560"/>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a</w:t>
      </w:r>
      <w:r w:rsidR="00EF2261">
        <w:rPr>
          <w:rFonts w:ascii="Verdana" w:hAnsi="Verdana"/>
          <w:color w:val="auto"/>
          <w:sz w:val="24"/>
          <w:szCs w:val="24"/>
          <w:lang w:val="pt-BR"/>
        </w:rPr>
        <w:t>utonomia e f</w:t>
      </w:r>
      <w:r w:rsidR="00F73639" w:rsidRPr="008A665D">
        <w:rPr>
          <w:rFonts w:ascii="Verdana" w:hAnsi="Verdana"/>
          <w:color w:val="auto"/>
          <w:sz w:val="24"/>
          <w:szCs w:val="24"/>
          <w:lang w:val="pt-BR"/>
        </w:rPr>
        <w:t>lexibilidade na construção de itinerários formativos diversificados e atualizados, segundo interesses dos sujeitos</w:t>
      </w:r>
      <w:r w:rsidR="00F73639">
        <w:rPr>
          <w:rFonts w:ascii="Verdana" w:hAnsi="Verdana"/>
          <w:color w:val="auto"/>
          <w:sz w:val="24"/>
          <w:szCs w:val="24"/>
          <w:lang w:val="pt-BR"/>
        </w:rPr>
        <w:t xml:space="preserve">, a relevância para o contexto local </w:t>
      </w:r>
      <w:r w:rsidR="00F73639" w:rsidRPr="008A665D">
        <w:rPr>
          <w:rFonts w:ascii="Verdana" w:hAnsi="Verdana"/>
          <w:color w:val="auto"/>
          <w:sz w:val="24"/>
          <w:szCs w:val="24"/>
          <w:lang w:val="pt-BR"/>
        </w:rPr>
        <w:t>e</w:t>
      </w:r>
      <w:r w:rsidR="00F73639">
        <w:rPr>
          <w:rFonts w:ascii="Verdana" w:hAnsi="Verdana"/>
          <w:color w:val="auto"/>
          <w:sz w:val="24"/>
          <w:szCs w:val="24"/>
          <w:lang w:val="pt-BR"/>
        </w:rPr>
        <w:t xml:space="preserve"> as</w:t>
      </w:r>
      <w:r w:rsidR="00F73639" w:rsidRPr="008A665D">
        <w:rPr>
          <w:rFonts w:ascii="Verdana" w:hAnsi="Verdana"/>
          <w:color w:val="auto"/>
          <w:sz w:val="24"/>
          <w:szCs w:val="24"/>
          <w:lang w:val="pt-BR"/>
        </w:rPr>
        <w:t xml:space="preserve"> possibilidades das instituições e redes de Educação Profissional e Tecnológica, em consonância com seus respectivos projetos pedagógicos;</w:t>
      </w:r>
    </w:p>
    <w:p w:rsidR="00F73639" w:rsidRPr="008A665D" w:rsidRDefault="00F73639" w:rsidP="00F73639">
      <w:pPr>
        <w:pStyle w:val="Normal1"/>
        <w:tabs>
          <w:tab w:val="left" w:pos="1276"/>
          <w:tab w:val="left" w:pos="1560"/>
        </w:tabs>
        <w:spacing w:line="240" w:lineRule="auto"/>
        <w:ind w:left="851"/>
        <w:jc w:val="both"/>
        <w:rPr>
          <w:rFonts w:ascii="Verdana" w:hAnsi="Verdana"/>
          <w:color w:val="auto"/>
          <w:sz w:val="24"/>
          <w:szCs w:val="24"/>
          <w:lang w:val="pt-BR"/>
        </w:rPr>
      </w:pPr>
    </w:p>
    <w:p w:rsidR="00F73639" w:rsidRPr="008A665D" w:rsidRDefault="00BF6218" w:rsidP="00F73639">
      <w:pPr>
        <w:pStyle w:val="Normal1"/>
        <w:numPr>
          <w:ilvl w:val="0"/>
          <w:numId w:val="1"/>
        </w:numPr>
        <w:tabs>
          <w:tab w:val="left" w:pos="1560"/>
        </w:tabs>
        <w:spacing w:line="240" w:lineRule="auto"/>
        <w:ind w:left="0" w:firstLine="851"/>
        <w:jc w:val="both"/>
        <w:rPr>
          <w:rFonts w:ascii="Verdana" w:hAnsi="Verdana"/>
          <w:color w:val="auto"/>
          <w:sz w:val="24"/>
          <w:szCs w:val="24"/>
          <w:lang w:val="pt-BR"/>
        </w:rPr>
      </w:pPr>
      <w:r>
        <w:rPr>
          <w:rFonts w:ascii="Verdana" w:hAnsi="Verdana"/>
          <w:color w:val="auto"/>
          <w:sz w:val="24"/>
          <w:szCs w:val="24"/>
          <w:lang w:val="pt-BR"/>
        </w:rPr>
        <w:t>i</w:t>
      </w:r>
      <w:r w:rsidR="00F73639" w:rsidRPr="008A665D">
        <w:rPr>
          <w:rFonts w:ascii="Verdana" w:hAnsi="Verdana"/>
          <w:color w:val="auto"/>
          <w:sz w:val="24"/>
          <w:szCs w:val="24"/>
          <w:lang w:val="pt-BR"/>
        </w:rPr>
        <w:t>dentidade dos perfis profissionais de conclusão de curso, que contemplem os saberes presentes nas competências profissionais requeridas pela natureza do trabalho, pelo desenvolvimento tecnológico e pelas demandas sociais, econômicas e ambientais;</w:t>
      </w:r>
    </w:p>
    <w:p w:rsidR="00F73639" w:rsidRPr="008A665D" w:rsidRDefault="00F73639" w:rsidP="00F73639">
      <w:pPr>
        <w:pStyle w:val="PargrafodaLista"/>
        <w:spacing w:after="0" w:line="240" w:lineRule="auto"/>
        <w:rPr>
          <w:rFonts w:ascii="Verdana" w:hAnsi="Verdana"/>
          <w:sz w:val="24"/>
          <w:szCs w:val="24"/>
        </w:rPr>
      </w:pPr>
    </w:p>
    <w:p w:rsidR="00F73639" w:rsidRPr="008A665D" w:rsidRDefault="00F73639" w:rsidP="00F73639">
      <w:pPr>
        <w:pStyle w:val="Normal1"/>
        <w:tabs>
          <w:tab w:val="left" w:pos="1418"/>
        </w:tabs>
        <w:spacing w:line="240" w:lineRule="auto"/>
        <w:ind w:left="851"/>
        <w:jc w:val="both"/>
        <w:rPr>
          <w:rFonts w:ascii="Verdana" w:hAnsi="Verdana"/>
          <w:color w:val="auto"/>
          <w:sz w:val="24"/>
          <w:szCs w:val="24"/>
          <w:lang w:val="pt-BR"/>
        </w:rPr>
      </w:pPr>
    </w:p>
    <w:p w:rsidR="00F73639" w:rsidRDefault="00F73639" w:rsidP="00F73639">
      <w:pPr>
        <w:pStyle w:val="Normal1"/>
        <w:spacing w:line="240" w:lineRule="auto"/>
        <w:ind w:firstLine="1021"/>
        <w:jc w:val="both"/>
        <w:rPr>
          <w:rFonts w:ascii="Verdana" w:hAnsi="Verdana"/>
          <w:color w:val="auto"/>
          <w:sz w:val="24"/>
          <w:szCs w:val="24"/>
          <w:lang w:val="pt-BR"/>
        </w:rPr>
      </w:pPr>
    </w:p>
    <w:p w:rsidR="00F73639" w:rsidRPr="008A665D" w:rsidRDefault="00F73639" w:rsidP="00F7363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TÍTULO I</w:t>
      </w:r>
      <w:r>
        <w:rPr>
          <w:rFonts w:ascii="Verdana" w:hAnsi="Verdana"/>
          <w:b/>
          <w:color w:val="auto"/>
          <w:sz w:val="24"/>
          <w:szCs w:val="24"/>
          <w:lang w:val="pt-BR"/>
        </w:rPr>
        <w:t>I</w:t>
      </w:r>
    </w:p>
    <w:p w:rsidR="00F73639" w:rsidRDefault="00F73639" w:rsidP="00F73639">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ORGANIZAÇÃO E FUNCIONAMENTO</w:t>
      </w:r>
    </w:p>
    <w:p w:rsidR="00F73639" w:rsidRPr="008A665D" w:rsidRDefault="00F73639" w:rsidP="00F7363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Capítulo I</w:t>
      </w:r>
    </w:p>
    <w:p w:rsidR="00F73639" w:rsidRDefault="00F73639" w:rsidP="00F73639">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Disposições Gerais</w:t>
      </w:r>
    </w:p>
    <w:p w:rsidR="00F73639" w:rsidRDefault="00F73639" w:rsidP="00F73639">
      <w:pPr>
        <w:pStyle w:val="Normal1"/>
        <w:spacing w:after="120" w:line="240" w:lineRule="auto"/>
        <w:jc w:val="center"/>
        <w:rPr>
          <w:rFonts w:ascii="Verdana" w:hAnsi="Verdana"/>
          <w:b/>
          <w:color w:val="auto"/>
          <w:sz w:val="24"/>
          <w:szCs w:val="24"/>
          <w:lang w:val="pt-BR"/>
        </w:rPr>
      </w:pPr>
    </w:p>
    <w:p w:rsidR="00F73639" w:rsidRDefault="00F73639" w:rsidP="00F73639">
      <w:pPr>
        <w:pStyle w:val="Normal1"/>
        <w:tabs>
          <w:tab w:val="left" w:pos="426"/>
        </w:tabs>
        <w:spacing w:line="240" w:lineRule="auto"/>
        <w:ind w:firstLine="851"/>
        <w:jc w:val="both"/>
        <w:rPr>
          <w:rFonts w:ascii="Verdana" w:hAnsi="Verdana"/>
          <w:color w:val="auto"/>
          <w:sz w:val="24"/>
          <w:szCs w:val="24"/>
          <w:lang w:val="pt-BR"/>
        </w:rPr>
      </w:pPr>
      <w:r w:rsidRPr="009F750F">
        <w:rPr>
          <w:rFonts w:ascii="Verdana" w:hAnsi="Verdana"/>
          <w:b/>
          <w:color w:val="auto"/>
          <w:sz w:val="24"/>
          <w:szCs w:val="24"/>
        </w:rPr>
        <w:lastRenderedPageBreak/>
        <w:t xml:space="preserve">Art. </w:t>
      </w:r>
      <w:r w:rsidR="008C4366">
        <w:rPr>
          <w:rFonts w:ascii="Verdana" w:hAnsi="Verdana"/>
          <w:b/>
          <w:color w:val="auto"/>
          <w:sz w:val="24"/>
          <w:szCs w:val="24"/>
          <w:lang w:val="pt-BR"/>
        </w:rPr>
        <w:t>4</w:t>
      </w:r>
      <w:r w:rsidR="00402C2A">
        <w:rPr>
          <w:rFonts w:ascii="Verdana" w:hAnsi="Verdana"/>
          <w:b/>
          <w:color w:val="auto"/>
          <w:sz w:val="24"/>
          <w:szCs w:val="24"/>
          <w:lang w:val="pt-BR"/>
        </w:rPr>
        <w:t>º</w:t>
      </w:r>
      <w:r w:rsidR="002F6254">
        <w:rPr>
          <w:rFonts w:ascii="Verdana" w:hAnsi="Verdana"/>
          <w:b/>
          <w:color w:val="auto"/>
          <w:sz w:val="24"/>
          <w:szCs w:val="24"/>
          <w:lang w:val="pt-BR"/>
        </w:rPr>
        <w:t xml:space="preserve"> </w:t>
      </w:r>
      <w:r w:rsidRPr="008A665D">
        <w:rPr>
          <w:rFonts w:ascii="Verdana" w:hAnsi="Verdana"/>
          <w:color w:val="auto"/>
          <w:sz w:val="24"/>
          <w:szCs w:val="24"/>
        </w:rPr>
        <w:t xml:space="preserve">A </w:t>
      </w:r>
      <w:r w:rsidR="00A10566">
        <w:rPr>
          <w:rFonts w:ascii="Verdana" w:hAnsi="Verdana"/>
          <w:color w:val="auto"/>
          <w:sz w:val="24"/>
          <w:szCs w:val="24"/>
          <w:lang w:val="pt-BR"/>
        </w:rPr>
        <w:t>e</w:t>
      </w:r>
      <w:r w:rsidRPr="008A665D">
        <w:rPr>
          <w:rFonts w:ascii="Verdana" w:hAnsi="Verdana"/>
          <w:color w:val="auto"/>
          <w:sz w:val="24"/>
          <w:szCs w:val="24"/>
        </w:rPr>
        <w:t xml:space="preserve">ducação </w:t>
      </w:r>
      <w:r w:rsidR="00A10566">
        <w:rPr>
          <w:rFonts w:ascii="Verdana" w:hAnsi="Verdana"/>
          <w:color w:val="auto"/>
          <w:sz w:val="24"/>
          <w:szCs w:val="24"/>
          <w:lang w:val="pt-BR"/>
        </w:rPr>
        <w:t>p</w:t>
      </w:r>
      <w:r w:rsidRPr="008A665D">
        <w:rPr>
          <w:rFonts w:ascii="Verdana" w:hAnsi="Verdana"/>
          <w:color w:val="auto"/>
          <w:sz w:val="24"/>
          <w:szCs w:val="24"/>
        </w:rPr>
        <w:t xml:space="preserve">rofissional e </w:t>
      </w:r>
      <w:r w:rsidR="00A10566">
        <w:rPr>
          <w:rFonts w:ascii="Verdana" w:hAnsi="Verdana"/>
          <w:color w:val="auto"/>
          <w:sz w:val="24"/>
          <w:szCs w:val="24"/>
          <w:lang w:val="pt-BR"/>
        </w:rPr>
        <w:t>t</w:t>
      </w:r>
      <w:r w:rsidRPr="008A665D">
        <w:rPr>
          <w:rFonts w:ascii="Verdana" w:hAnsi="Verdana"/>
          <w:color w:val="auto"/>
          <w:sz w:val="24"/>
          <w:szCs w:val="24"/>
        </w:rPr>
        <w:t>ecnológica</w:t>
      </w:r>
      <w:r w:rsidR="002F6254">
        <w:rPr>
          <w:rFonts w:ascii="Verdana" w:hAnsi="Verdana"/>
          <w:color w:val="auto"/>
          <w:sz w:val="24"/>
          <w:szCs w:val="24"/>
          <w:lang w:val="pt-BR"/>
        </w:rPr>
        <w:t xml:space="preserve"> </w:t>
      </w:r>
      <w:r w:rsidR="00A10566">
        <w:rPr>
          <w:rFonts w:ascii="Verdana" w:hAnsi="Verdana"/>
          <w:color w:val="auto"/>
          <w:sz w:val="24"/>
          <w:szCs w:val="24"/>
          <w:lang w:val="pt-BR"/>
        </w:rPr>
        <w:t>será desenvolvida, segundo itinerários formativos, por meio de</w:t>
      </w:r>
      <w:r w:rsidRPr="008A665D">
        <w:rPr>
          <w:rFonts w:ascii="Verdana" w:hAnsi="Verdana"/>
          <w:color w:val="auto"/>
          <w:sz w:val="24"/>
          <w:szCs w:val="24"/>
          <w:lang w:val="pt-BR"/>
        </w:rPr>
        <w:t xml:space="preserve"> cursos e programas</w:t>
      </w:r>
      <w:r w:rsidR="00A10566">
        <w:rPr>
          <w:rFonts w:ascii="Verdana" w:hAnsi="Verdana"/>
          <w:color w:val="auto"/>
          <w:sz w:val="24"/>
          <w:szCs w:val="24"/>
          <w:lang w:val="pt-BR"/>
        </w:rPr>
        <w:t xml:space="preserve"> de</w:t>
      </w:r>
      <w:r w:rsidRPr="008A665D">
        <w:rPr>
          <w:rFonts w:ascii="Verdana" w:hAnsi="Verdana"/>
          <w:color w:val="auto"/>
          <w:sz w:val="24"/>
          <w:szCs w:val="24"/>
          <w:lang w:val="pt-BR"/>
        </w:rPr>
        <w:t>:</w:t>
      </w:r>
    </w:p>
    <w:p w:rsidR="00F73639" w:rsidRPr="008A665D" w:rsidRDefault="00F73639" w:rsidP="00F73639">
      <w:pPr>
        <w:pStyle w:val="Normal1"/>
        <w:tabs>
          <w:tab w:val="left" w:pos="426"/>
        </w:tabs>
        <w:spacing w:line="240" w:lineRule="auto"/>
        <w:ind w:firstLine="851"/>
        <w:jc w:val="both"/>
        <w:rPr>
          <w:rFonts w:ascii="Verdana" w:hAnsi="Verdana"/>
          <w:color w:val="auto"/>
          <w:sz w:val="24"/>
          <w:szCs w:val="24"/>
          <w:lang w:val="pt-BR"/>
        </w:rPr>
      </w:pPr>
    </w:p>
    <w:p w:rsidR="00F73639" w:rsidRDefault="00F73639" w:rsidP="00F73639">
      <w:pPr>
        <w:pStyle w:val="Normal1"/>
        <w:tabs>
          <w:tab w:val="left" w:pos="567"/>
        </w:tabs>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 - </w:t>
      </w:r>
      <w:r w:rsidR="00BF6218">
        <w:rPr>
          <w:rFonts w:ascii="Verdana" w:hAnsi="Verdana"/>
          <w:color w:val="auto"/>
          <w:sz w:val="24"/>
          <w:szCs w:val="24"/>
          <w:lang w:val="pt-BR"/>
        </w:rPr>
        <w:t>q</w:t>
      </w:r>
      <w:r w:rsidRPr="008A665D">
        <w:rPr>
          <w:rFonts w:ascii="Verdana" w:hAnsi="Verdana"/>
          <w:color w:val="auto"/>
          <w:sz w:val="24"/>
          <w:szCs w:val="24"/>
          <w:lang w:val="pt-BR"/>
        </w:rPr>
        <w:t>ualificação Profissional, inclusive a formação inicial e a formação continuada de trabalhadores;</w:t>
      </w:r>
    </w:p>
    <w:p w:rsidR="00F73639" w:rsidRPr="008A665D" w:rsidRDefault="00F73639" w:rsidP="00F73639">
      <w:pPr>
        <w:pStyle w:val="Normal1"/>
        <w:tabs>
          <w:tab w:val="left" w:pos="567"/>
        </w:tabs>
        <w:spacing w:line="240" w:lineRule="auto"/>
        <w:ind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w:t>
      </w:r>
      <w:r w:rsidR="00BF6218">
        <w:rPr>
          <w:rFonts w:ascii="Verdana" w:hAnsi="Verdana"/>
          <w:color w:val="auto"/>
          <w:sz w:val="24"/>
          <w:szCs w:val="24"/>
          <w:lang w:val="pt-BR"/>
        </w:rPr>
        <w:t>e</w:t>
      </w:r>
      <w:r w:rsidRPr="008A665D">
        <w:rPr>
          <w:rFonts w:ascii="Verdana" w:hAnsi="Verdana"/>
          <w:color w:val="auto"/>
          <w:sz w:val="24"/>
          <w:szCs w:val="24"/>
          <w:lang w:val="pt-BR"/>
        </w:rPr>
        <w:t xml:space="preserve">ducação </w:t>
      </w:r>
      <w:r w:rsidR="00BF6218">
        <w:rPr>
          <w:rFonts w:ascii="Verdana" w:hAnsi="Verdana"/>
          <w:color w:val="auto"/>
          <w:sz w:val="24"/>
          <w:szCs w:val="24"/>
          <w:lang w:val="pt-BR"/>
        </w:rPr>
        <w:t>p</w:t>
      </w:r>
      <w:r w:rsidRPr="008A665D">
        <w:rPr>
          <w:rFonts w:ascii="Verdana" w:hAnsi="Verdana"/>
          <w:color w:val="auto"/>
          <w:sz w:val="24"/>
          <w:szCs w:val="24"/>
          <w:lang w:val="pt-BR"/>
        </w:rPr>
        <w:t xml:space="preserve">rofissional </w:t>
      </w:r>
      <w:r w:rsidR="00BF6218">
        <w:rPr>
          <w:rFonts w:ascii="Verdana" w:hAnsi="Verdana"/>
          <w:color w:val="auto"/>
          <w:sz w:val="24"/>
          <w:szCs w:val="24"/>
          <w:lang w:val="pt-BR"/>
        </w:rPr>
        <w:t>t</w:t>
      </w:r>
      <w:r w:rsidRPr="008A665D">
        <w:rPr>
          <w:rFonts w:ascii="Verdana" w:hAnsi="Verdana"/>
          <w:color w:val="auto"/>
          <w:sz w:val="24"/>
          <w:szCs w:val="24"/>
          <w:lang w:val="pt-BR"/>
        </w:rPr>
        <w:t>écnica de nível médio, incluindo</w:t>
      </w:r>
      <w:del w:id="3" w:author="Natalia Pacheco Fortes Rabelo" w:date="2019-02-06T15:29:00Z">
        <w:r w:rsidRPr="008A665D" w:rsidDel="00DE6DAA">
          <w:rPr>
            <w:rFonts w:ascii="Verdana" w:hAnsi="Verdana"/>
            <w:color w:val="auto"/>
            <w:sz w:val="24"/>
            <w:szCs w:val="24"/>
            <w:lang w:val="pt-BR"/>
          </w:rPr>
          <w:delText xml:space="preserve"> </w:delText>
        </w:r>
      </w:del>
      <w:r w:rsidRPr="008A665D">
        <w:rPr>
          <w:rFonts w:ascii="Verdana" w:hAnsi="Verdana"/>
          <w:color w:val="auto"/>
          <w:sz w:val="24"/>
          <w:szCs w:val="24"/>
          <w:lang w:val="pt-BR"/>
        </w:rPr>
        <w:t xml:space="preserve"> saídas intermediárias de qualificação profissional técnica e </w:t>
      </w:r>
      <w:del w:id="4" w:author="Natalia Pacheco Fortes Rabelo" w:date="2019-02-06T15:29:00Z">
        <w:r w:rsidRPr="008A665D" w:rsidDel="00DE6DAA">
          <w:rPr>
            <w:rFonts w:ascii="Verdana" w:hAnsi="Verdana"/>
            <w:color w:val="auto"/>
            <w:sz w:val="24"/>
            <w:szCs w:val="24"/>
            <w:lang w:val="pt-BR"/>
          </w:rPr>
          <w:delText xml:space="preserve"> </w:delText>
        </w:r>
      </w:del>
      <w:r w:rsidRPr="008A665D">
        <w:rPr>
          <w:rFonts w:ascii="Verdana" w:hAnsi="Verdana"/>
          <w:color w:val="auto"/>
          <w:sz w:val="24"/>
          <w:szCs w:val="24"/>
          <w:lang w:val="pt-BR"/>
        </w:rPr>
        <w:t>cursos de especialização técnica de nível médio;</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Pr="008A665D" w:rsidRDefault="00F73639" w:rsidP="00F73639">
      <w:pPr>
        <w:pStyle w:val="Normal1"/>
        <w:tabs>
          <w:tab w:val="left" w:pos="426"/>
        </w:tabs>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III - </w:t>
      </w:r>
      <w:r w:rsidR="00BF6218">
        <w:rPr>
          <w:rFonts w:ascii="Verdana" w:hAnsi="Verdana"/>
          <w:color w:val="auto"/>
          <w:sz w:val="24"/>
          <w:szCs w:val="24"/>
          <w:lang w:val="pt-BR"/>
        </w:rPr>
        <w:t>e</w:t>
      </w:r>
      <w:r w:rsidRPr="008A665D">
        <w:rPr>
          <w:rFonts w:ascii="Verdana" w:hAnsi="Verdana"/>
          <w:color w:val="auto"/>
          <w:sz w:val="24"/>
          <w:szCs w:val="24"/>
          <w:lang w:val="pt-BR"/>
        </w:rPr>
        <w:t xml:space="preserve">ducação </w:t>
      </w:r>
      <w:r w:rsidR="00BF6218">
        <w:rPr>
          <w:rFonts w:ascii="Verdana" w:hAnsi="Verdana"/>
          <w:color w:val="auto"/>
          <w:sz w:val="24"/>
          <w:szCs w:val="24"/>
          <w:lang w:val="pt-BR"/>
        </w:rPr>
        <w:t>p</w:t>
      </w:r>
      <w:r w:rsidRPr="008A665D">
        <w:rPr>
          <w:rFonts w:ascii="Verdana" w:hAnsi="Verdana"/>
          <w:color w:val="auto"/>
          <w:sz w:val="24"/>
          <w:szCs w:val="24"/>
          <w:lang w:val="pt-BR"/>
        </w:rPr>
        <w:t xml:space="preserve">rofissional </w:t>
      </w:r>
      <w:r w:rsidR="00BF6218">
        <w:rPr>
          <w:rFonts w:ascii="Verdana" w:hAnsi="Verdana"/>
          <w:color w:val="auto"/>
          <w:sz w:val="24"/>
          <w:szCs w:val="24"/>
          <w:lang w:val="pt-BR"/>
        </w:rPr>
        <w:t>t</w:t>
      </w:r>
      <w:r w:rsidRPr="008A665D">
        <w:rPr>
          <w:rFonts w:ascii="Verdana" w:hAnsi="Verdana"/>
          <w:color w:val="auto"/>
          <w:sz w:val="24"/>
          <w:szCs w:val="24"/>
          <w:lang w:val="pt-BR"/>
        </w:rPr>
        <w:t xml:space="preserve">ecnológica, de graduação e de pós-graduação, incluindo </w:t>
      </w:r>
      <w:del w:id="5" w:author="Natalia Pacheco Fortes Rabelo" w:date="2019-02-06T15:29:00Z">
        <w:r w:rsidRPr="008A665D" w:rsidDel="00DE6DAA">
          <w:rPr>
            <w:rFonts w:ascii="Verdana" w:hAnsi="Verdana"/>
            <w:color w:val="auto"/>
            <w:sz w:val="24"/>
            <w:szCs w:val="24"/>
            <w:lang w:val="pt-BR"/>
          </w:rPr>
          <w:delText xml:space="preserve"> </w:delText>
        </w:r>
      </w:del>
      <w:r w:rsidRPr="008A665D">
        <w:rPr>
          <w:rFonts w:ascii="Verdana" w:hAnsi="Verdana"/>
          <w:color w:val="auto"/>
          <w:sz w:val="24"/>
          <w:szCs w:val="24"/>
          <w:lang w:val="pt-BR"/>
        </w:rPr>
        <w:t>saídas intermediárias de qualificação profissional tecnológica,</w:t>
      </w:r>
      <w:r w:rsidR="002F6254">
        <w:rPr>
          <w:rFonts w:ascii="Verdana" w:hAnsi="Verdana"/>
          <w:color w:val="auto"/>
          <w:sz w:val="24"/>
          <w:szCs w:val="24"/>
          <w:lang w:val="pt-BR"/>
        </w:rPr>
        <w:t xml:space="preserve"> </w:t>
      </w:r>
      <w:del w:id="6" w:author="Natalia Pacheco Fortes Rabelo" w:date="2019-02-06T15:30:00Z">
        <w:r w:rsidRPr="008A665D" w:rsidDel="00DE6DAA">
          <w:rPr>
            <w:rFonts w:ascii="Verdana" w:hAnsi="Verdana"/>
            <w:color w:val="auto"/>
            <w:sz w:val="24"/>
            <w:szCs w:val="24"/>
            <w:lang w:val="pt-BR"/>
          </w:rPr>
          <w:delText xml:space="preserve"> </w:delText>
        </w:r>
      </w:del>
      <w:r w:rsidRPr="008A665D">
        <w:rPr>
          <w:rFonts w:ascii="Verdana" w:hAnsi="Verdana"/>
          <w:color w:val="auto"/>
          <w:sz w:val="24"/>
          <w:szCs w:val="24"/>
          <w:lang w:val="pt-BR"/>
        </w:rPr>
        <w:t>cursos de especialização tecnológica e  programas de mestrado e doutorado profissional;</w:t>
      </w:r>
    </w:p>
    <w:p w:rsidR="00F73639" w:rsidRPr="008A665D" w:rsidRDefault="00F73639" w:rsidP="00F73639">
      <w:pPr>
        <w:pStyle w:val="Normal1"/>
        <w:tabs>
          <w:tab w:val="left" w:pos="426"/>
        </w:tabs>
        <w:spacing w:line="240" w:lineRule="auto"/>
        <w:ind w:firstLine="851"/>
        <w:jc w:val="both"/>
        <w:rPr>
          <w:rFonts w:ascii="Verdana" w:hAnsi="Verdana"/>
          <w:color w:val="auto"/>
          <w:sz w:val="24"/>
          <w:szCs w:val="24"/>
          <w:lang w:val="pt-BR"/>
        </w:rPr>
      </w:pPr>
    </w:p>
    <w:p w:rsidR="005F406F" w:rsidRDefault="00F73639" w:rsidP="00281737">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Pr="000F0113">
        <w:rPr>
          <w:rFonts w:ascii="Verdana" w:hAnsi="Verdana"/>
          <w:b/>
          <w:color w:val="auto"/>
          <w:sz w:val="24"/>
          <w:szCs w:val="24"/>
          <w:lang w:val="pt-BR"/>
        </w:rPr>
        <w:t xml:space="preserve">Art. </w:t>
      </w:r>
      <w:r w:rsidR="008C4366">
        <w:rPr>
          <w:rFonts w:ascii="Verdana" w:hAnsi="Verdana"/>
          <w:b/>
          <w:color w:val="auto"/>
          <w:sz w:val="24"/>
          <w:szCs w:val="24"/>
          <w:lang w:val="pt-BR"/>
        </w:rPr>
        <w:t>5</w:t>
      </w:r>
      <w:r w:rsidR="00402C2A">
        <w:rPr>
          <w:rFonts w:ascii="Verdana" w:hAnsi="Verdana"/>
          <w:b/>
          <w:color w:val="auto"/>
          <w:sz w:val="24"/>
          <w:szCs w:val="24"/>
          <w:lang w:val="pt-BR"/>
        </w:rPr>
        <w:t>º</w:t>
      </w:r>
      <w:r w:rsidR="002F6254">
        <w:rPr>
          <w:rFonts w:ascii="Verdana" w:hAnsi="Verdana"/>
          <w:b/>
          <w:color w:val="auto"/>
          <w:sz w:val="24"/>
          <w:szCs w:val="24"/>
          <w:lang w:val="pt-BR"/>
        </w:rPr>
        <w:t xml:space="preserve"> </w:t>
      </w:r>
      <w:r w:rsidRPr="001722B4">
        <w:rPr>
          <w:rFonts w:ascii="Verdana" w:hAnsi="Verdana"/>
          <w:color w:val="auto"/>
          <w:sz w:val="24"/>
          <w:szCs w:val="24"/>
          <w:lang w:val="pt-BR"/>
        </w:rPr>
        <w:t>A educação profissional</w:t>
      </w:r>
      <w:r w:rsidR="00EF2261">
        <w:rPr>
          <w:rFonts w:ascii="Verdana" w:hAnsi="Verdana"/>
          <w:color w:val="auto"/>
          <w:sz w:val="24"/>
          <w:szCs w:val="24"/>
          <w:lang w:val="pt-BR"/>
        </w:rPr>
        <w:t xml:space="preserve"> e tecnológica</w:t>
      </w:r>
      <w:r w:rsidR="002F6254">
        <w:rPr>
          <w:rFonts w:ascii="Verdana" w:hAnsi="Verdana"/>
          <w:color w:val="auto"/>
          <w:sz w:val="24"/>
          <w:szCs w:val="24"/>
          <w:lang w:val="pt-BR"/>
        </w:rPr>
        <w:t xml:space="preserve"> se desenvolve </w:t>
      </w:r>
      <w:r w:rsidRPr="001722B4">
        <w:rPr>
          <w:rFonts w:ascii="Verdana" w:hAnsi="Verdana"/>
          <w:color w:val="auto"/>
          <w:sz w:val="24"/>
          <w:szCs w:val="24"/>
          <w:lang w:val="pt-BR"/>
        </w:rPr>
        <w:t>em articulação com as etapas da educação básica ou da educação superior, ou por diferentes estratégias de educação continuada</w:t>
      </w:r>
      <w:r w:rsidRPr="001722B4">
        <w:rPr>
          <w:rFonts w:ascii="Verdana" w:hAnsi="Verdana"/>
          <w:b/>
          <w:color w:val="auto"/>
          <w:sz w:val="24"/>
          <w:szCs w:val="24"/>
          <w:lang w:val="pt-BR"/>
        </w:rPr>
        <w:t xml:space="preserve">, </w:t>
      </w:r>
      <w:r w:rsidRPr="001722B4">
        <w:rPr>
          <w:rFonts w:ascii="Verdana" w:hAnsi="Verdana"/>
          <w:color w:val="auto"/>
          <w:sz w:val="24"/>
          <w:szCs w:val="24"/>
          <w:lang w:val="pt-BR"/>
        </w:rPr>
        <w:t>em instituições especializadas ou no ambiente de trabalho.</w:t>
      </w:r>
    </w:p>
    <w:p w:rsidR="005F406F" w:rsidRDefault="005F406F" w:rsidP="00281737">
      <w:pPr>
        <w:pStyle w:val="Normal1"/>
        <w:spacing w:line="240" w:lineRule="auto"/>
        <w:jc w:val="both"/>
        <w:rPr>
          <w:rFonts w:ascii="Verdana" w:hAnsi="Verdana"/>
          <w:color w:val="auto"/>
          <w:sz w:val="24"/>
          <w:szCs w:val="24"/>
          <w:lang w:val="pt-BR"/>
        </w:rPr>
      </w:pPr>
    </w:p>
    <w:p w:rsidR="00521BF6" w:rsidRPr="008A665D" w:rsidRDefault="002F6254" w:rsidP="00281737">
      <w:pPr>
        <w:pStyle w:val="Normal1"/>
        <w:spacing w:line="240" w:lineRule="auto"/>
        <w:jc w:val="both"/>
        <w:rPr>
          <w:rFonts w:ascii="Verdana" w:hAnsi="Verdana"/>
          <w:color w:val="auto"/>
          <w:sz w:val="24"/>
          <w:szCs w:val="24"/>
          <w:lang w:val="pt-BR"/>
        </w:rPr>
      </w:pPr>
      <w:r>
        <w:rPr>
          <w:rFonts w:ascii="Verdana" w:hAnsi="Verdana"/>
          <w:b/>
          <w:color w:val="auto"/>
          <w:sz w:val="24"/>
          <w:szCs w:val="24"/>
          <w:lang w:val="pt-BR"/>
        </w:rPr>
        <w:t xml:space="preserve">         </w:t>
      </w:r>
      <w:r w:rsidR="00F73639">
        <w:rPr>
          <w:rFonts w:ascii="Verdana" w:hAnsi="Verdana"/>
          <w:b/>
          <w:color w:val="auto"/>
          <w:sz w:val="24"/>
          <w:szCs w:val="24"/>
          <w:lang w:val="pt-BR"/>
        </w:rPr>
        <w:t xml:space="preserve">Art. </w:t>
      </w:r>
      <w:r w:rsidR="008C4366">
        <w:rPr>
          <w:rFonts w:ascii="Verdana" w:hAnsi="Verdana"/>
          <w:b/>
          <w:color w:val="auto"/>
          <w:sz w:val="24"/>
          <w:szCs w:val="24"/>
          <w:lang w:val="pt-BR"/>
        </w:rPr>
        <w:t>6</w:t>
      </w:r>
      <w:r w:rsidR="00402C2A">
        <w:rPr>
          <w:rFonts w:ascii="Verdana" w:hAnsi="Verdana"/>
          <w:b/>
          <w:color w:val="auto"/>
          <w:sz w:val="24"/>
          <w:szCs w:val="24"/>
          <w:lang w:val="pt-BR"/>
        </w:rPr>
        <w:t>º</w:t>
      </w:r>
      <w:r w:rsidR="00F73639" w:rsidRPr="008A665D">
        <w:rPr>
          <w:rFonts w:ascii="Verdana" w:hAnsi="Verdana"/>
          <w:color w:val="auto"/>
          <w:sz w:val="24"/>
          <w:szCs w:val="24"/>
          <w:lang w:val="pt-BR"/>
        </w:rPr>
        <w:t xml:space="preserve"> Os cursos de </w:t>
      </w:r>
      <w:r w:rsidR="000505BC">
        <w:rPr>
          <w:rFonts w:ascii="Verdana" w:hAnsi="Verdana"/>
          <w:color w:val="auto"/>
          <w:sz w:val="24"/>
          <w:szCs w:val="24"/>
          <w:lang w:val="pt-BR"/>
        </w:rPr>
        <w:t>e</w:t>
      </w:r>
      <w:r w:rsidR="00F73639" w:rsidRPr="008A665D">
        <w:rPr>
          <w:rFonts w:ascii="Verdana" w:hAnsi="Verdana"/>
          <w:color w:val="auto"/>
          <w:sz w:val="24"/>
          <w:szCs w:val="24"/>
          <w:lang w:val="pt-BR"/>
        </w:rPr>
        <w:t xml:space="preserve">ducação </w:t>
      </w:r>
      <w:r w:rsidR="000505BC">
        <w:rPr>
          <w:rFonts w:ascii="Verdana" w:hAnsi="Verdana"/>
          <w:color w:val="auto"/>
          <w:sz w:val="24"/>
          <w:szCs w:val="24"/>
          <w:lang w:val="pt-BR"/>
        </w:rPr>
        <w:t>p</w:t>
      </w:r>
      <w:r w:rsidR="00F73639" w:rsidRPr="008A665D">
        <w:rPr>
          <w:rFonts w:ascii="Verdana" w:hAnsi="Verdana"/>
          <w:color w:val="auto"/>
          <w:sz w:val="24"/>
          <w:szCs w:val="24"/>
          <w:lang w:val="pt-BR"/>
        </w:rPr>
        <w:t xml:space="preserve">rofissional e </w:t>
      </w:r>
      <w:r w:rsidR="000505BC">
        <w:rPr>
          <w:rFonts w:ascii="Verdana" w:hAnsi="Verdana"/>
          <w:color w:val="auto"/>
          <w:sz w:val="24"/>
          <w:szCs w:val="24"/>
          <w:lang w:val="pt-BR"/>
        </w:rPr>
        <w:t>t</w:t>
      </w:r>
      <w:r w:rsidR="00F73639" w:rsidRPr="008A665D">
        <w:rPr>
          <w:rFonts w:ascii="Verdana" w:hAnsi="Verdana"/>
          <w:color w:val="auto"/>
          <w:sz w:val="24"/>
          <w:szCs w:val="24"/>
          <w:lang w:val="pt-BR"/>
        </w:rPr>
        <w:t xml:space="preserve">ecnológica se referenciam em eixos tecnológicos e </w:t>
      </w:r>
      <w:r w:rsidR="00F73639">
        <w:rPr>
          <w:rFonts w:ascii="Verdana" w:hAnsi="Verdana"/>
          <w:color w:val="auto"/>
          <w:sz w:val="24"/>
          <w:szCs w:val="24"/>
          <w:lang w:val="pt-BR"/>
        </w:rPr>
        <w:t xml:space="preserve">suas respectivas </w:t>
      </w:r>
      <w:r w:rsidR="00F73639" w:rsidRPr="008A665D">
        <w:rPr>
          <w:rFonts w:ascii="Verdana" w:hAnsi="Verdana"/>
          <w:color w:val="auto"/>
          <w:sz w:val="24"/>
          <w:szCs w:val="24"/>
          <w:lang w:val="pt-BR"/>
        </w:rPr>
        <w:t>áreas tecnológicas, possibilitando a construção de itinerários formativos flexíveis, diversificados e atualizados, segundo interesses dos sujeitos</w:t>
      </w:r>
      <w:r w:rsidR="00F73639">
        <w:rPr>
          <w:rFonts w:ascii="Verdana" w:hAnsi="Verdana"/>
          <w:color w:val="auto"/>
          <w:sz w:val="24"/>
          <w:szCs w:val="24"/>
          <w:lang w:val="pt-BR"/>
        </w:rPr>
        <w:t>, conforme a relevância para o contexto local</w:t>
      </w:r>
      <w:r>
        <w:rPr>
          <w:rFonts w:ascii="Verdana" w:hAnsi="Verdana"/>
          <w:color w:val="auto"/>
          <w:sz w:val="24"/>
          <w:szCs w:val="24"/>
          <w:lang w:val="pt-BR"/>
        </w:rPr>
        <w:t xml:space="preserve"> </w:t>
      </w:r>
      <w:r w:rsidR="00F73639" w:rsidRPr="008A665D">
        <w:rPr>
          <w:rFonts w:ascii="Verdana" w:hAnsi="Verdana"/>
          <w:color w:val="auto"/>
          <w:sz w:val="24"/>
          <w:szCs w:val="24"/>
          <w:lang w:val="pt-BR"/>
        </w:rPr>
        <w:t>e</w:t>
      </w:r>
      <w:r w:rsidR="00F73639">
        <w:rPr>
          <w:rFonts w:ascii="Verdana" w:hAnsi="Verdana"/>
          <w:color w:val="auto"/>
          <w:sz w:val="24"/>
          <w:szCs w:val="24"/>
          <w:lang w:val="pt-BR"/>
        </w:rPr>
        <w:t xml:space="preserve"> as</w:t>
      </w:r>
      <w:r w:rsidR="00F73639" w:rsidRPr="008A665D">
        <w:rPr>
          <w:rFonts w:ascii="Verdana" w:hAnsi="Verdana"/>
          <w:color w:val="auto"/>
          <w:sz w:val="24"/>
          <w:szCs w:val="24"/>
          <w:lang w:val="pt-BR"/>
        </w:rPr>
        <w:t xml:space="preserve"> reais possibilidades das instituições e redes de ensino, públicas e </w:t>
      </w:r>
      <w:r w:rsidR="003321C9" w:rsidRPr="008A665D">
        <w:rPr>
          <w:rFonts w:ascii="Verdana" w:hAnsi="Verdana"/>
          <w:color w:val="auto"/>
          <w:sz w:val="24"/>
          <w:szCs w:val="24"/>
          <w:lang w:val="pt-BR"/>
        </w:rPr>
        <w:t xml:space="preserve">privadas,  </w:t>
      </w:r>
      <w:r>
        <w:rPr>
          <w:rFonts w:ascii="Verdana" w:hAnsi="Verdana"/>
          <w:color w:val="auto"/>
          <w:sz w:val="24"/>
          <w:szCs w:val="24"/>
          <w:lang w:val="pt-BR"/>
        </w:rPr>
        <w:t>v</w:t>
      </w:r>
      <w:r w:rsidR="00521BF6">
        <w:rPr>
          <w:rFonts w:ascii="Verdana" w:hAnsi="Verdana"/>
          <w:color w:val="auto"/>
          <w:sz w:val="24"/>
          <w:szCs w:val="24"/>
          <w:lang w:val="pt-BR"/>
        </w:rPr>
        <w:t xml:space="preserve">isando a </w:t>
      </w:r>
      <w:r w:rsidR="00521BF6" w:rsidRPr="008A665D">
        <w:rPr>
          <w:rFonts w:ascii="Verdana" w:hAnsi="Verdana"/>
          <w:color w:val="auto"/>
          <w:sz w:val="24"/>
          <w:szCs w:val="24"/>
          <w:lang w:val="pt-BR"/>
        </w:rPr>
        <w:t xml:space="preserve">proporcionar o desenvolvimento de competências básicas para o exercício da cidadania, e específicas para o exercício profissional competente, na </w:t>
      </w:r>
      <w:r w:rsidR="00521BF6">
        <w:rPr>
          <w:rFonts w:ascii="Verdana" w:hAnsi="Verdana"/>
          <w:color w:val="auto"/>
          <w:sz w:val="24"/>
          <w:szCs w:val="24"/>
          <w:lang w:val="pt-BR"/>
        </w:rPr>
        <w:t>per</w:t>
      </w:r>
      <w:r w:rsidR="00521BF6" w:rsidRPr="008A665D">
        <w:rPr>
          <w:rFonts w:ascii="Verdana" w:hAnsi="Verdana"/>
          <w:color w:val="auto"/>
          <w:sz w:val="24"/>
          <w:szCs w:val="24"/>
          <w:lang w:val="pt-BR"/>
        </w:rPr>
        <w:t xml:space="preserve">spectiva do desenvolvimento sustentável solidário.  </w:t>
      </w:r>
    </w:p>
    <w:p w:rsidR="00F73639" w:rsidRPr="008A665D" w:rsidRDefault="00F73639" w:rsidP="00F73639">
      <w:pPr>
        <w:pStyle w:val="Normal1"/>
        <w:spacing w:line="240" w:lineRule="auto"/>
        <w:ind w:firstLine="708"/>
        <w:jc w:val="both"/>
        <w:rPr>
          <w:rFonts w:ascii="Verdana" w:hAnsi="Verdana"/>
          <w:color w:val="auto"/>
          <w:sz w:val="24"/>
          <w:szCs w:val="24"/>
          <w:lang w:val="pt-BR"/>
        </w:rPr>
      </w:pPr>
    </w:p>
    <w:p w:rsidR="003D2630" w:rsidRDefault="003D2630" w:rsidP="00F73639">
      <w:pPr>
        <w:pStyle w:val="Normal1"/>
        <w:spacing w:line="240" w:lineRule="auto"/>
        <w:ind w:firstLine="851"/>
        <w:jc w:val="both"/>
        <w:rPr>
          <w:rFonts w:ascii="Verdana" w:hAnsi="Verdana"/>
          <w:color w:val="auto"/>
          <w:sz w:val="24"/>
          <w:szCs w:val="24"/>
          <w:lang w:val="pt-BR"/>
        </w:rPr>
      </w:pPr>
      <w:r>
        <w:rPr>
          <w:rFonts w:ascii="Verdana" w:hAnsi="Verdana"/>
          <w:color w:val="auto"/>
          <w:sz w:val="24"/>
          <w:szCs w:val="24"/>
          <w:lang w:val="pt-BR"/>
        </w:rPr>
        <w:t>§ 1º Entende-se por itinerário formativo o conjunto de etapas ou módulos que compõem a organização da educação profissional e tecnológica em eixos tecnológicos e áreas tecnológicas, possibilitando um contínuo e articulado aproveitamento de estudos e de experiências profissionais devidamente avaliadas</w:t>
      </w:r>
      <w:r w:rsidR="00801DFB">
        <w:rPr>
          <w:rFonts w:ascii="Verdana" w:hAnsi="Verdana"/>
          <w:color w:val="auto"/>
          <w:sz w:val="24"/>
          <w:szCs w:val="24"/>
          <w:lang w:val="pt-BR"/>
        </w:rPr>
        <w:t>, reconhecidas e certificadas por instituições e redes de educação profissional e tecnológica, criadas nos termos da legislação vigente.</w:t>
      </w:r>
    </w:p>
    <w:p w:rsidR="00801DFB" w:rsidRDefault="00801DFB" w:rsidP="00F73639">
      <w:pPr>
        <w:pStyle w:val="Normal1"/>
        <w:spacing w:line="240" w:lineRule="auto"/>
        <w:ind w:firstLine="851"/>
        <w:jc w:val="both"/>
        <w:rPr>
          <w:rFonts w:ascii="Verdana" w:hAnsi="Verdana"/>
          <w:color w:val="auto"/>
          <w:sz w:val="24"/>
          <w:szCs w:val="24"/>
          <w:lang w:val="pt-BR"/>
        </w:rPr>
      </w:pPr>
    </w:p>
    <w:p w:rsidR="00F73639" w:rsidRPr="008A665D"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w:t>
      </w:r>
      <w:r w:rsidR="00801DFB">
        <w:rPr>
          <w:rFonts w:ascii="Verdana" w:hAnsi="Verdana"/>
          <w:color w:val="auto"/>
          <w:sz w:val="24"/>
          <w:szCs w:val="24"/>
          <w:lang w:val="pt-BR"/>
        </w:rPr>
        <w:t>2</w:t>
      </w:r>
      <w:r w:rsidRPr="008A665D">
        <w:rPr>
          <w:rFonts w:ascii="Verdana" w:hAnsi="Verdana"/>
          <w:color w:val="auto"/>
          <w:sz w:val="24"/>
          <w:szCs w:val="24"/>
          <w:lang w:val="pt-BR"/>
        </w:rPr>
        <w:t xml:space="preserve">º Os itinerários formativos na educação profissional e tecnológica deverão ser organizados </w:t>
      </w:r>
      <w:r>
        <w:rPr>
          <w:rFonts w:ascii="Verdana" w:hAnsi="Verdana"/>
          <w:color w:val="auto"/>
          <w:sz w:val="24"/>
          <w:szCs w:val="24"/>
          <w:lang w:val="pt-BR"/>
        </w:rPr>
        <w:t>no âmbito d</w:t>
      </w:r>
      <w:r w:rsidRPr="008A665D">
        <w:rPr>
          <w:rFonts w:ascii="Verdana" w:hAnsi="Verdana"/>
          <w:color w:val="auto"/>
          <w:sz w:val="24"/>
          <w:szCs w:val="24"/>
          <w:lang w:val="pt-BR"/>
        </w:rPr>
        <w:t xml:space="preserve">os eixos tecnológicos e </w:t>
      </w:r>
      <w:r>
        <w:rPr>
          <w:rFonts w:ascii="Verdana" w:hAnsi="Verdana"/>
          <w:color w:val="auto"/>
          <w:sz w:val="24"/>
          <w:szCs w:val="24"/>
          <w:lang w:val="pt-BR"/>
        </w:rPr>
        <w:t xml:space="preserve">suas respectivas </w:t>
      </w:r>
      <w:r w:rsidRPr="008A665D">
        <w:rPr>
          <w:rFonts w:ascii="Verdana" w:hAnsi="Verdana"/>
          <w:color w:val="auto"/>
          <w:sz w:val="24"/>
          <w:szCs w:val="24"/>
          <w:lang w:val="pt-BR"/>
        </w:rPr>
        <w:t>áreas tecnológicas possibilitando, quando possível, diferentes trajetórias e percursos formativos</w:t>
      </w:r>
      <w:r>
        <w:rPr>
          <w:rFonts w:ascii="Verdana" w:hAnsi="Verdana"/>
          <w:color w:val="auto"/>
          <w:sz w:val="24"/>
          <w:szCs w:val="24"/>
          <w:lang w:val="pt-BR"/>
        </w:rPr>
        <w:t xml:space="preserve">, </w:t>
      </w:r>
      <w:r w:rsidRPr="001278BE">
        <w:rPr>
          <w:rFonts w:ascii="Verdana" w:hAnsi="Verdana"/>
          <w:color w:val="auto"/>
          <w:sz w:val="24"/>
          <w:szCs w:val="24"/>
          <w:lang w:val="pt-BR"/>
        </w:rPr>
        <w:t>incluindo programas de aprendizagem profissional, observada a legislação trabalhista pertinente.</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Pr="008A665D"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lastRenderedPageBreak/>
        <w:t>§</w:t>
      </w:r>
      <w:r w:rsidR="00801DFB">
        <w:rPr>
          <w:rFonts w:ascii="Verdana" w:hAnsi="Verdana"/>
          <w:color w:val="auto"/>
          <w:sz w:val="24"/>
          <w:szCs w:val="24"/>
          <w:lang w:val="pt-BR"/>
        </w:rPr>
        <w:t xml:space="preserve"> 3</w:t>
      </w:r>
      <w:r w:rsidRPr="008A665D">
        <w:rPr>
          <w:rFonts w:ascii="Verdana" w:hAnsi="Verdana"/>
          <w:color w:val="auto"/>
          <w:sz w:val="24"/>
          <w:szCs w:val="24"/>
          <w:lang w:val="pt-BR"/>
        </w:rPr>
        <w:t xml:space="preserve">º Entende-se por eixo tecnológico a organização de áreas </w:t>
      </w:r>
      <w:r w:rsidRPr="008821D4">
        <w:rPr>
          <w:rFonts w:ascii="Verdana" w:hAnsi="Verdana"/>
          <w:color w:val="auto"/>
          <w:sz w:val="24"/>
          <w:szCs w:val="24"/>
          <w:lang w:val="pt-BR"/>
        </w:rPr>
        <w:t xml:space="preserve">tecnológicas afins, </w:t>
      </w:r>
      <w:r w:rsidRPr="008A665D">
        <w:rPr>
          <w:rFonts w:ascii="Verdana" w:hAnsi="Verdana"/>
          <w:color w:val="auto"/>
          <w:sz w:val="24"/>
          <w:szCs w:val="24"/>
          <w:lang w:val="pt-BR"/>
        </w:rPr>
        <w:t>que direcionam o projeto pedagógico do curso e orientam os saberes essenciais e complementares que perpassam a sua organização curricular, dando-lhe</w:t>
      </w:r>
      <w:r w:rsidR="002F6254">
        <w:rPr>
          <w:rFonts w:ascii="Verdana" w:hAnsi="Verdana"/>
          <w:color w:val="auto"/>
          <w:sz w:val="24"/>
          <w:szCs w:val="24"/>
          <w:lang w:val="pt-BR"/>
        </w:rPr>
        <w:t xml:space="preserve"> </w:t>
      </w:r>
      <w:r w:rsidRPr="008A665D">
        <w:rPr>
          <w:rFonts w:ascii="Verdana" w:hAnsi="Verdana"/>
          <w:color w:val="auto"/>
          <w:sz w:val="24"/>
          <w:szCs w:val="24"/>
          <w:lang w:val="pt-BR"/>
        </w:rPr>
        <w:t>identidade.</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w:t>
      </w:r>
      <w:r w:rsidR="00801DFB">
        <w:rPr>
          <w:rFonts w:ascii="Verdana" w:hAnsi="Verdana"/>
          <w:color w:val="auto"/>
          <w:sz w:val="24"/>
          <w:szCs w:val="24"/>
          <w:lang w:val="pt-BR"/>
        </w:rPr>
        <w:t xml:space="preserve"> 4</w:t>
      </w:r>
      <w:r w:rsidRPr="008A665D">
        <w:rPr>
          <w:rFonts w:ascii="Verdana" w:hAnsi="Verdana"/>
          <w:color w:val="auto"/>
          <w:sz w:val="24"/>
          <w:szCs w:val="24"/>
          <w:lang w:val="pt-BR"/>
        </w:rPr>
        <w:t>º Entende-se por áreas tecnológicas o conjunto de conhecimentos, informações, técnicas e tecnologias que dão identidade às funções de um setor de produção de bens e serviços, contemplando finalidades, objetos e processos de produção e de prestação de serviços.</w:t>
      </w:r>
    </w:p>
    <w:p w:rsidR="00521BF6" w:rsidRDefault="00521BF6" w:rsidP="00F73639">
      <w:pPr>
        <w:pStyle w:val="Normal1"/>
        <w:spacing w:line="240" w:lineRule="auto"/>
        <w:ind w:firstLine="851"/>
        <w:jc w:val="both"/>
        <w:rPr>
          <w:rFonts w:ascii="Verdana" w:hAnsi="Verdana"/>
          <w:color w:val="auto"/>
          <w:sz w:val="24"/>
          <w:szCs w:val="24"/>
          <w:lang w:val="pt-BR"/>
        </w:rPr>
      </w:pPr>
    </w:p>
    <w:p w:rsidR="00521BF6" w:rsidRPr="008A665D" w:rsidRDefault="00521BF6" w:rsidP="00521BF6">
      <w:pPr>
        <w:pStyle w:val="Normal1"/>
        <w:spacing w:line="240" w:lineRule="auto"/>
        <w:ind w:firstLine="708"/>
        <w:jc w:val="both"/>
        <w:rPr>
          <w:rFonts w:ascii="Verdana" w:hAnsi="Verdana"/>
          <w:color w:val="auto"/>
          <w:sz w:val="24"/>
          <w:szCs w:val="24"/>
          <w:lang w:val="pt-BR"/>
        </w:rPr>
      </w:pPr>
      <w:r w:rsidRPr="00281737">
        <w:rPr>
          <w:rFonts w:ascii="Verdana" w:hAnsi="Verdana"/>
          <w:color w:val="auto"/>
          <w:sz w:val="24"/>
          <w:szCs w:val="24"/>
          <w:lang w:val="pt-BR"/>
        </w:rPr>
        <w:t xml:space="preserve">§ </w:t>
      </w:r>
      <w:r w:rsidR="00801DFB">
        <w:rPr>
          <w:rFonts w:ascii="Verdana" w:hAnsi="Verdana"/>
          <w:color w:val="auto"/>
          <w:sz w:val="24"/>
          <w:szCs w:val="24"/>
          <w:lang w:val="pt-BR"/>
        </w:rPr>
        <w:t>5</w:t>
      </w:r>
      <w:r w:rsidRPr="00281737">
        <w:rPr>
          <w:rFonts w:ascii="Verdana" w:hAnsi="Verdana"/>
          <w:color w:val="auto"/>
          <w:sz w:val="24"/>
          <w:szCs w:val="24"/>
          <w:lang w:val="pt-BR"/>
        </w:rPr>
        <w:t>º</w:t>
      </w:r>
      <w:r w:rsidRPr="008A665D">
        <w:rPr>
          <w:rFonts w:ascii="Verdana" w:hAnsi="Verdana"/>
          <w:color w:val="auto"/>
          <w:sz w:val="24"/>
          <w:szCs w:val="24"/>
          <w:lang w:val="pt-BR"/>
        </w:rPr>
        <w:t xml:space="preserve"> Para os fins desta Resolução, entende-se por competência profissional o constructo mental que conduz a pessoa ao saber operativo, mediante desenvolvimento da capacidade permanente de mobilização, articulação e integração de conhecimentos, habilidades, atitudes, valores e emoções que orientam o profissional para responder intencionalmente, com suficiente autonomia intelectual e consciência crítica, a desafios planejados ou inesperados no mundo do trabalho e na prática social do cidadão trabalhador. </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Pr="008A665D" w:rsidRDefault="00F73639" w:rsidP="00F73639">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w:t>
      </w:r>
      <w:r w:rsidR="00830A55">
        <w:rPr>
          <w:rFonts w:ascii="Verdana" w:hAnsi="Verdana"/>
          <w:color w:val="auto"/>
          <w:sz w:val="24"/>
          <w:szCs w:val="24"/>
          <w:lang w:val="pt-BR"/>
        </w:rPr>
        <w:t xml:space="preserve"> </w:t>
      </w:r>
      <w:r w:rsidR="00801DFB">
        <w:rPr>
          <w:rFonts w:ascii="Verdana" w:hAnsi="Verdana"/>
          <w:color w:val="auto"/>
          <w:sz w:val="24"/>
          <w:szCs w:val="24"/>
          <w:lang w:val="pt-BR"/>
        </w:rPr>
        <w:t>6</w:t>
      </w:r>
      <w:r w:rsidRPr="008A665D">
        <w:rPr>
          <w:rFonts w:ascii="Verdana" w:hAnsi="Verdana"/>
          <w:color w:val="auto"/>
          <w:sz w:val="24"/>
          <w:szCs w:val="24"/>
          <w:lang w:val="pt-BR"/>
        </w:rPr>
        <w:t>º Cabe ao Conselho Nacional de Educação - CNE, ouvidos os respectivos sistemas de ensino, as instituições e redes especializadas em educação profissional e tecnológica e os segmentos representativos da sociedade e do mundo do trabalho, definir diretrizes específicas para cada eixo tecnológico e suas respectivas áreas tecnológicas</w:t>
      </w:r>
      <w:r>
        <w:rPr>
          <w:rFonts w:ascii="Verdana" w:hAnsi="Verdana"/>
          <w:color w:val="auto"/>
          <w:sz w:val="24"/>
          <w:szCs w:val="24"/>
          <w:lang w:val="pt-BR"/>
        </w:rPr>
        <w:t xml:space="preserve">, objetivando </w:t>
      </w:r>
      <w:r w:rsidRPr="008A665D">
        <w:rPr>
          <w:rFonts w:ascii="Verdana" w:hAnsi="Verdana"/>
          <w:color w:val="auto"/>
          <w:sz w:val="24"/>
          <w:szCs w:val="24"/>
          <w:lang w:val="pt-BR"/>
        </w:rPr>
        <w:t>orientar as ofertas formativas</w:t>
      </w:r>
      <w:r>
        <w:rPr>
          <w:rFonts w:ascii="Verdana" w:hAnsi="Verdana"/>
          <w:color w:val="auto"/>
          <w:sz w:val="24"/>
          <w:szCs w:val="24"/>
          <w:lang w:val="pt-BR"/>
        </w:rPr>
        <w:t xml:space="preserve"> e garantir a permanente atualização de cursos e currículos</w:t>
      </w:r>
      <w:r w:rsidRPr="008A665D">
        <w:rPr>
          <w:rFonts w:ascii="Verdana" w:hAnsi="Verdana"/>
          <w:color w:val="auto"/>
          <w:sz w:val="24"/>
          <w:szCs w:val="24"/>
          <w:lang w:val="pt-BR"/>
        </w:rPr>
        <w:t>.</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Pr="008A665D" w:rsidRDefault="00F73639" w:rsidP="00F73639">
      <w:pPr>
        <w:pStyle w:val="Normal1"/>
        <w:spacing w:line="240" w:lineRule="auto"/>
        <w:jc w:val="both"/>
        <w:rPr>
          <w:rFonts w:ascii="Verdana" w:hAnsi="Verdana"/>
          <w:color w:val="FF0000"/>
          <w:sz w:val="24"/>
          <w:szCs w:val="24"/>
          <w:lang w:val="pt-BR"/>
        </w:rPr>
      </w:pPr>
      <w:r w:rsidRPr="008A665D">
        <w:rPr>
          <w:rFonts w:ascii="Verdana" w:hAnsi="Verdana"/>
          <w:color w:val="auto"/>
          <w:sz w:val="24"/>
          <w:szCs w:val="24"/>
          <w:lang w:val="pt-BR"/>
        </w:rPr>
        <w:tab/>
        <w:t xml:space="preserve">§ </w:t>
      </w:r>
      <w:r w:rsidR="00801DFB">
        <w:rPr>
          <w:rFonts w:ascii="Verdana" w:hAnsi="Verdana"/>
          <w:color w:val="auto"/>
          <w:sz w:val="24"/>
          <w:szCs w:val="24"/>
          <w:lang w:val="pt-BR"/>
        </w:rPr>
        <w:t>7</w:t>
      </w:r>
      <w:r w:rsidRPr="00B910DA">
        <w:rPr>
          <w:rFonts w:ascii="Verdana" w:hAnsi="Verdana"/>
          <w:color w:val="auto"/>
          <w:sz w:val="24"/>
          <w:szCs w:val="24"/>
          <w:lang w:val="pt-BR"/>
        </w:rPr>
        <w:t xml:space="preserve">º As diretrizes específicas para cada eixo tecnológico, dadas as especificidades de suas respectivas áreas tecnológicas, deverão indicar as condições e </w:t>
      </w:r>
      <w:r w:rsidRPr="008A665D">
        <w:rPr>
          <w:rFonts w:ascii="Verdana" w:hAnsi="Verdana"/>
          <w:color w:val="auto"/>
          <w:sz w:val="24"/>
          <w:szCs w:val="24"/>
          <w:lang w:val="pt-BR"/>
        </w:rPr>
        <w:t>critérios para definição de percentuais possíveis para as etapas presenciais e a distância na educação profissional técnica de nível médio e na educação profissional tecnológica</w:t>
      </w:r>
      <w:r>
        <w:rPr>
          <w:rFonts w:ascii="Verdana" w:hAnsi="Verdana"/>
          <w:color w:val="auto"/>
          <w:sz w:val="24"/>
          <w:szCs w:val="24"/>
          <w:lang w:val="pt-BR"/>
        </w:rPr>
        <w:t xml:space="preserve"> de nível superior</w:t>
      </w:r>
      <w:r w:rsidRPr="008A665D">
        <w:rPr>
          <w:rFonts w:ascii="Verdana" w:hAnsi="Verdana"/>
          <w:color w:val="auto"/>
          <w:sz w:val="24"/>
          <w:szCs w:val="24"/>
          <w:lang w:val="pt-BR"/>
        </w:rPr>
        <w:t>.</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p>
    <w:p w:rsidR="00976294" w:rsidRPr="008A665D" w:rsidRDefault="00976294" w:rsidP="00976294">
      <w:pPr>
        <w:pStyle w:val="Normal1"/>
        <w:spacing w:line="240" w:lineRule="auto"/>
        <w:ind w:firstLine="851"/>
        <w:jc w:val="both"/>
        <w:rPr>
          <w:rFonts w:ascii="Verdana" w:hAnsi="Verdana"/>
          <w:color w:val="auto"/>
          <w:sz w:val="24"/>
          <w:szCs w:val="24"/>
          <w:lang w:val="pt-BR"/>
        </w:rPr>
      </w:pPr>
      <w:r w:rsidRPr="004C6F19">
        <w:rPr>
          <w:rFonts w:ascii="Verdana" w:hAnsi="Verdana"/>
          <w:b/>
          <w:color w:val="auto"/>
          <w:sz w:val="24"/>
          <w:szCs w:val="24"/>
          <w:lang w:val="pt-BR"/>
        </w:rPr>
        <w:t xml:space="preserve">Art. </w:t>
      </w:r>
      <w:r w:rsidR="008C4366">
        <w:rPr>
          <w:rFonts w:ascii="Verdana" w:hAnsi="Verdana"/>
          <w:b/>
          <w:color w:val="auto"/>
          <w:sz w:val="24"/>
          <w:szCs w:val="24"/>
          <w:lang w:val="pt-BR"/>
        </w:rPr>
        <w:t>7º</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São critérios para o planejamento e a organização de cursos de </w:t>
      </w:r>
      <w:r w:rsidR="000505BC">
        <w:rPr>
          <w:rFonts w:ascii="Verdana" w:hAnsi="Verdana"/>
          <w:color w:val="auto"/>
          <w:sz w:val="24"/>
          <w:szCs w:val="24"/>
          <w:lang w:val="pt-BR"/>
        </w:rPr>
        <w:t>e</w:t>
      </w:r>
      <w:r w:rsidRPr="008A665D">
        <w:rPr>
          <w:rFonts w:ascii="Verdana" w:hAnsi="Verdana"/>
          <w:color w:val="auto"/>
          <w:sz w:val="24"/>
          <w:szCs w:val="24"/>
          <w:lang w:val="pt-BR"/>
        </w:rPr>
        <w:t xml:space="preserve">ducação </w:t>
      </w:r>
      <w:r w:rsidR="000505BC">
        <w:rPr>
          <w:rFonts w:ascii="Verdana" w:hAnsi="Verdana"/>
          <w:color w:val="auto"/>
          <w:sz w:val="24"/>
          <w:szCs w:val="24"/>
          <w:lang w:val="pt-BR"/>
        </w:rPr>
        <w:t>p</w:t>
      </w:r>
      <w:r w:rsidRPr="008A665D">
        <w:rPr>
          <w:rFonts w:ascii="Verdana" w:hAnsi="Verdana"/>
          <w:color w:val="auto"/>
          <w:sz w:val="24"/>
          <w:szCs w:val="24"/>
          <w:lang w:val="pt-BR"/>
        </w:rPr>
        <w:t xml:space="preserve">rofissional e </w:t>
      </w:r>
      <w:r w:rsidR="000505BC">
        <w:rPr>
          <w:rFonts w:ascii="Verdana" w:hAnsi="Verdana"/>
          <w:color w:val="auto"/>
          <w:sz w:val="24"/>
          <w:szCs w:val="24"/>
          <w:lang w:val="pt-BR"/>
        </w:rPr>
        <w:t>t</w:t>
      </w:r>
      <w:r w:rsidRPr="008A665D">
        <w:rPr>
          <w:rFonts w:ascii="Verdana" w:hAnsi="Verdana"/>
          <w:color w:val="auto"/>
          <w:sz w:val="24"/>
          <w:szCs w:val="24"/>
          <w:lang w:val="pt-BR"/>
        </w:rPr>
        <w:t xml:space="preserve">ecnológica: </w:t>
      </w:r>
    </w:p>
    <w:p w:rsidR="00976294" w:rsidRPr="008A665D" w:rsidRDefault="00976294" w:rsidP="00976294">
      <w:pPr>
        <w:pStyle w:val="Normal1"/>
        <w:spacing w:line="240" w:lineRule="auto"/>
        <w:ind w:firstLine="851"/>
        <w:jc w:val="both"/>
        <w:rPr>
          <w:rFonts w:ascii="Verdana" w:hAnsi="Verdana"/>
          <w:color w:val="auto"/>
          <w:sz w:val="24"/>
          <w:szCs w:val="24"/>
          <w:lang w:val="pt-BR"/>
        </w:rPr>
      </w:pPr>
    </w:p>
    <w:p w:rsidR="00976294" w:rsidRPr="008A665D" w:rsidRDefault="00976294" w:rsidP="0097629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I – atendimento às demandas socioeconômico-ambientais dos cidadãos e do mundo do trabalho;</w:t>
      </w:r>
    </w:p>
    <w:p w:rsidR="00976294" w:rsidRPr="008A665D" w:rsidRDefault="00976294" w:rsidP="00976294">
      <w:pPr>
        <w:pStyle w:val="Normal1"/>
        <w:spacing w:line="240" w:lineRule="auto"/>
        <w:ind w:firstLine="851"/>
        <w:jc w:val="both"/>
        <w:rPr>
          <w:rFonts w:ascii="Verdana" w:hAnsi="Verdana"/>
          <w:color w:val="auto"/>
          <w:sz w:val="24"/>
          <w:szCs w:val="24"/>
          <w:lang w:val="pt-BR"/>
        </w:rPr>
      </w:pPr>
    </w:p>
    <w:p w:rsidR="00976294" w:rsidRPr="008A665D" w:rsidRDefault="00976294" w:rsidP="0097629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conciliação das demandas identificadas com a vocação e a capacidade da instituição ou rede de ensino, considerando as reais condições de viabilização da proposta pedagógica; </w:t>
      </w:r>
    </w:p>
    <w:p w:rsidR="00976294" w:rsidRPr="008A665D" w:rsidRDefault="00976294" w:rsidP="00976294">
      <w:pPr>
        <w:pStyle w:val="Normal1"/>
        <w:spacing w:line="240" w:lineRule="auto"/>
        <w:ind w:firstLine="851"/>
        <w:jc w:val="both"/>
        <w:rPr>
          <w:rFonts w:ascii="Verdana" w:hAnsi="Verdana"/>
          <w:color w:val="auto"/>
          <w:sz w:val="24"/>
          <w:szCs w:val="24"/>
          <w:lang w:val="pt-BR"/>
        </w:rPr>
      </w:pPr>
    </w:p>
    <w:p w:rsidR="00976294" w:rsidRPr="008A665D" w:rsidRDefault="00976294" w:rsidP="0097629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III - possibilidade de organização curricular segundo itinerários formativos, nos termos da legislação e normas vigentes, em função </w:t>
      </w:r>
      <w:r w:rsidRPr="008A665D">
        <w:rPr>
          <w:rFonts w:ascii="Verdana" w:hAnsi="Verdana"/>
          <w:color w:val="auto"/>
          <w:sz w:val="24"/>
          <w:szCs w:val="24"/>
          <w:lang w:val="pt-BR"/>
        </w:rPr>
        <w:lastRenderedPageBreak/>
        <w:t>da estrutura sócio</w:t>
      </w:r>
      <w:r w:rsidR="003321C9">
        <w:rPr>
          <w:rFonts w:ascii="Verdana" w:hAnsi="Verdana"/>
          <w:color w:val="auto"/>
          <w:sz w:val="24"/>
          <w:szCs w:val="24"/>
          <w:lang w:val="pt-BR"/>
        </w:rPr>
        <w:t>-</w:t>
      </w:r>
      <w:r w:rsidRPr="008A665D">
        <w:rPr>
          <w:rFonts w:ascii="Verdana" w:hAnsi="Verdana"/>
          <w:color w:val="auto"/>
          <w:sz w:val="24"/>
          <w:szCs w:val="24"/>
          <w:lang w:val="pt-BR"/>
        </w:rPr>
        <w:t>ocupacional e tecnológica, consonantes com políticas públicas indutoras e arranjos</w:t>
      </w:r>
      <w:r w:rsidR="003321C9">
        <w:rPr>
          <w:rFonts w:ascii="Verdana" w:hAnsi="Verdana"/>
          <w:color w:val="auto"/>
          <w:sz w:val="24"/>
          <w:szCs w:val="24"/>
          <w:lang w:val="pt-BR"/>
        </w:rPr>
        <w:t xml:space="preserve"> </w:t>
      </w:r>
      <w:r w:rsidRPr="008A665D">
        <w:rPr>
          <w:rFonts w:ascii="Verdana" w:hAnsi="Verdana"/>
          <w:color w:val="auto"/>
          <w:sz w:val="24"/>
          <w:szCs w:val="24"/>
          <w:lang w:val="pt-BR"/>
        </w:rPr>
        <w:t xml:space="preserve">socioprodutivos e culturais locais, conforme a relevância para o contexto local e as reais possibilidades das </w:t>
      </w:r>
      <w:r w:rsidR="000505BC">
        <w:rPr>
          <w:rFonts w:ascii="Verdana" w:hAnsi="Verdana"/>
          <w:color w:val="auto"/>
          <w:sz w:val="24"/>
          <w:szCs w:val="24"/>
          <w:lang w:val="pt-BR"/>
        </w:rPr>
        <w:t>i</w:t>
      </w:r>
      <w:r w:rsidRPr="008A665D">
        <w:rPr>
          <w:rFonts w:ascii="Verdana" w:hAnsi="Verdana"/>
          <w:color w:val="auto"/>
          <w:sz w:val="24"/>
          <w:szCs w:val="24"/>
          <w:lang w:val="pt-BR"/>
        </w:rPr>
        <w:t xml:space="preserve">nstituições ou </w:t>
      </w:r>
      <w:r w:rsidR="000505BC">
        <w:rPr>
          <w:rFonts w:ascii="Verdana" w:hAnsi="Verdana"/>
          <w:color w:val="auto"/>
          <w:sz w:val="24"/>
          <w:szCs w:val="24"/>
          <w:lang w:val="pt-BR"/>
        </w:rPr>
        <w:t>r</w:t>
      </w:r>
      <w:r w:rsidRPr="008A665D">
        <w:rPr>
          <w:rFonts w:ascii="Verdana" w:hAnsi="Verdana"/>
          <w:color w:val="auto"/>
          <w:sz w:val="24"/>
          <w:szCs w:val="24"/>
          <w:lang w:val="pt-BR"/>
        </w:rPr>
        <w:t xml:space="preserve">edes de </w:t>
      </w:r>
      <w:r w:rsidR="000505BC">
        <w:rPr>
          <w:rFonts w:ascii="Verdana" w:hAnsi="Verdana"/>
          <w:color w:val="auto"/>
          <w:sz w:val="24"/>
          <w:szCs w:val="24"/>
          <w:lang w:val="pt-BR"/>
        </w:rPr>
        <w:t>e</w:t>
      </w:r>
      <w:r w:rsidRPr="008A665D">
        <w:rPr>
          <w:rFonts w:ascii="Verdana" w:hAnsi="Verdana"/>
          <w:color w:val="auto"/>
          <w:sz w:val="24"/>
          <w:szCs w:val="24"/>
          <w:lang w:val="pt-BR"/>
        </w:rPr>
        <w:t xml:space="preserve">ducação </w:t>
      </w:r>
      <w:r w:rsidR="000505BC">
        <w:rPr>
          <w:rFonts w:ascii="Verdana" w:hAnsi="Verdana"/>
          <w:color w:val="auto"/>
          <w:sz w:val="24"/>
          <w:szCs w:val="24"/>
          <w:lang w:val="pt-BR"/>
        </w:rPr>
        <w:t>p</w:t>
      </w:r>
      <w:r w:rsidRPr="008A665D">
        <w:rPr>
          <w:rFonts w:ascii="Verdana" w:hAnsi="Verdana"/>
          <w:color w:val="auto"/>
          <w:sz w:val="24"/>
          <w:szCs w:val="24"/>
          <w:lang w:val="pt-BR"/>
        </w:rPr>
        <w:t xml:space="preserve">rofissional e </w:t>
      </w:r>
      <w:r w:rsidR="000505BC">
        <w:rPr>
          <w:rFonts w:ascii="Verdana" w:hAnsi="Verdana"/>
          <w:color w:val="auto"/>
          <w:sz w:val="24"/>
          <w:szCs w:val="24"/>
          <w:lang w:val="pt-BR"/>
        </w:rPr>
        <w:t>t</w:t>
      </w:r>
      <w:r w:rsidRPr="008A665D">
        <w:rPr>
          <w:rFonts w:ascii="Verdana" w:hAnsi="Verdana"/>
          <w:color w:val="auto"/>
          <w:sz w:val="24"/>
          <w:szCs w:val="24"/>
          <w:lang w:val="pt-BR"/>
        </w:rPr>
        <w:t>ecnológica; e,</w:t>
      </w:r>
    </w:p>
    <w:p w:rsidR="00976294" w:rsidRPr="008A665D" w:rsidRDefault="00976294" w:rsidP="00976294">
      <w:pPr>
        <w:pStyle w:val="Normal1"/>
        <w:spacing w:line="240" w:lineRule="auto"/>
        <w:ind w:firstLine="851"/>
        <w:jc w:val="both"/>
        <w:rPr>
          <w:rFonts w:ascii="Verdana" w:hAnsi="Verdana"/>
          <w:color w:val="auto"/>
          <w:sz w:val="24"/>
          <w:szCs w:val="24"/>
          <w:lang w:val="pt-BR"/>
        </w:rPr>
      </w:pPr>
    </w:p>
    <w:p w:rsidR="00976294" w:rsidRDefault="00976294" w:rsidP="0097629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IV - identificação de perfil profissional de conclusão próprio para cada curso, que objetive garantir o pleno desenvolvimento das competências profissionais e pessoais requeridas pela natureza do trabalho, em condições de responder, com originalidade e criatividade, aos constantes e novos desafios da vida cidadã e profissional. </w:t>
      </w:r>
    </w:p>
    <w:p w:rsidR="00976294" w:rsidRDefault="00976294" w:rsidP="00F73639">
      <w:pPr>
        <w:pStyle w:val="Normal1"/>
        <w:spacing w:line="240" w:lineRule="auto"/>
        <w:ind w:firstLine="851"/>
        <w:jc w:val="both"/>
        <w:rPr>
          <w:rFonts w:ascii="Verdana" w:hAnsi="Verdana"/>
          <w:b/>
          <w:color w:val="auto"/>
          <w:sz w:val="24"/>
          <w:szCs w:val="24"/>
          <w:lang w:val="pt-BR"/>
        </w:rPr>
      </w:pPr>
    </w:p>
    <w:p w:rsidR="00F73639" w:rsidRPr="008A665D" w:rsidRDefault="00F73639" w:rsidP="00F73639">
      <w:pPr>
        <w:pStyle w:val="Normal1"/>
        <w:spacing w:line="240" w:lineRule="auto"/>
        <w:ind w:firstLine="851"/>
        <w:jc w:val="both"/>
        <w:rPr>
          <w:rFonts w:ascii="Verdana" w:hAnsi="Verdana"/>
          <w:color w:val="auto"/>
          <w:sz w:val="24"/>
          <w:szCs w:val="24"/>
          <w:lang w:val="pt-BR"/>
        </w:rPr>
      </w:pPr>
      <w:r w:rsidRPr="00B910DA">
        <w:rPr>
          <w:rFonts w:ascii="Verdana" w:hAnsi="Verdana"/>
          <w:b/>
          <w:color w:val="auto"/>
          <w:sz w:val="24"/>
          <w:szCs w:val="24"/>
          <w:lang w:val="pt-BR"/>
        </w:rPr>
        <w:t xml:space="preserve">Art. </w:t>
      </w:r>
      <w:r w:rsidR="008C4366">
        <w:rPr>
          <w:rFonts w:ascii="Verdana" w:hAnsi="Verdana"/>
          <w:b/>
          <w:color w:val="auto"/>
          <w:sz w:val="24"/>
          <w:szCs w:val="24"/>
          <w:lang w:val="pt-BR"/>
        </w:rPr>
        <w:t>8º</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Os cursos de </w:t>
      </w:r>
      <w:r w:rsidR="000505BC">
        <w:rPr>
          <w:rFonts w:ascii="Verdana" w:hAnsi="Verdana"/>
          <w:color w:val="auto"/>
          <w:sz w:val="24"/>
          <w:szCs w:val="24"/>
          <w:lang w:val="pt-BR"/>
        </w:rPr>
        <w:t>e</w:t>
      </w:r>
      <w:r w:rsidRPr="008A665D">
        <w:rPr>
          <w:rFonts w:ascii="Verdana" w:hAnsi="Verdana"/>
          <w:color w:val="auto"/>
          <w:sz w:val="24"/>
          <w:szCs w:val="24"/>
          <w:lang w:val="pt-BR"/>
        </w:rPr>
        <w:t xml:space="preserve">ducação </w:t>
      </w:r>
      <w:r w:rsidR="000505BC">
        <w:rPr>
          <w:rFonts w:ascii="Verdana" w:hAnsi="Verdana"/>
          <w:color w:val="auto"/>
          <w:sz w:val="24"/>
          <w:szCs w:val="24"/>
          <w:lang w:val="pt-BR"/>
        </w:rPr>
        <w:t>p</w:t>
      </w:r>
      <w:r w:rsidRPr="008A665D">
        <w:rPr>
          <w:rFonts w:ascii="Verdana" w:hAnsi="Verdana"/>
          <w:color w:val="auto"/>
          <w:sz w:val="24"/>
          <w:szCs w:val="24"/>
          <w:lang w:val="pt-BR"/>
        </w:rPr>
        <w:t xml:space="preserve">rofissional e </w:t>
      </w:r>
      <w:r w:rsidR="000505BC">
        <w:rPr>
          <w:rFonts w:ascii="Verdana" w:hAnsi="Verdana"/>
          <w:color w:val="auto"/>
          <w:sz w:val="24"/>
          <w:szCs w:val="24"/>
          <w:lang w:val="pt-BR"/>
        </w:rPr>
        <w:t>t</w:t>
      </w:r>
      <w:r w:rsidRPr="008A665D">
        <w:rPr>
          <w:rFonts w:ascii="Verdana" w:hAnsi="Verdana"/>
          <w:color w:val="auto"/>
          <w:sz w:val="24"/>
          <w:szCs w:val="24"/>
          <w:lang w:val="pt-BR"/>
        </w:rPr>
        <w:t xml:space="preserve">ecnológica </w:t>
      </w:r>
      <w:r w:rsidR="00521BF6">
        <w:rPr>
          <w:rFonts w:ascii="Verdana" w:hAnsi="Verdana"/>
          <w:color w:val="auto"/>
          <w:sz w:val="24"/>
          <w:szCs w:val="24"/>
          <w:lang w:val="pt-BR"/>
        </w:rPr>
        <w:t>serão</w:t>
      </w:r>
      <w:r w:rsidRPr="008A665D">
        <w:rPr>
          <w:rFonts w:ascii="Verdana" w:hAnsi="Verdana"/>
          <w:color w:val="auto"/>
          <w:sz w:val="24"/>
          <w:szCs w:val="24"/>
          <w:lang w:val="pt-BR"/>
        </w:rPr>
        <w:t xml:space="preserve"> organizados por itinerários formativos, estruturados a partir de diretrizes específicas dos eixos tecnológicos e das áreas tecnológicas, em função </w:t>
      </w:r>
      <w:r w:rsidRPr="00B910DA">
        <w:rPr>
          <w:rFonts w:ascii="Verdana" w:hAnsi="Verdana"/>
          <w:color w:val="auto"/>
          <w:sz w:val="24"/>
          <w:szCs w:val="24"/>
          <w:lang w:val="pt-BR"/>
        </w:rPr>
        <w:t>das respectivas estruturas sócio ocupacionais</w:t>
      </w:r>
      <w:r w:rsidRPr="008A665D">
        <w:rPr>
          <w:rFonts w:ascii="Verdana" w:hAnsi="Verdana"/>
          <w:color w:val="auto"/>
          <w:sz w:val="24"/>
          <w:szCs w:val="24"/>
          <w:lang w:val="pt-BR"/>
        </w:rPr>
        <w:t>.</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Pr="008A665D"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w:t>
      </w:r>
      <w:r w:rsidR="005F406F">
        <w:rPr>
          <w:rFonts w:ascii="Verdana" w:hAnsi="Verdana"/>
          <w:color w:val="auto"/>
          <w:sz w:val="24"/>
          <w:szCs w:val="24"/>
          <w:lang w:val="pt-BR"/>
        </w:rPr>
        <w:t xml:space="preserve"> </w:t>
      </w:r>
      <w:r w:rsidRPr="008A665D">
        <w:rPr>
          <w:rFonts w:ascii="Verdana" w:hAnsi="Verdana"/>
          <w:color w:val="auto"/>
          <w:sz w:val="24"/>
          <w:szCs w:val="24"/>
          <w:lang w:val="pt-BR"/>
        </w:rPr>
        <w:t>1º O itinerário formativo deve contemplar a articulação de cursos e programas, configurando trajetória educacional consistente, programada a partir de:</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 - </w:t>
      </w:r>
      <w:r w:rsidR="00A10566">
        <w:rPr>
          <w:rFonts w:ascii="Verdana" w:hAnsi="Verdana"/>
          <w:color w:val="auto"/>
          <w:sz w:val="24"/>
          <w:szCs w:val="24"/>
          <w:lang w:val="pt-BR"/>
        </w:rPr>
        <w:t>e</w:t>
      </w:r>
      <w:r w:rsidRPr="008A665D">
        <w:rPr>
          <w:rFonts w:ascii="Verdana" w:hAnsi="Verdana"/>
          <w:color w:val="auto"/>
          <w:sz w:val="24"/>
          <w:szCs w:val="24"/>
          <w:lang w:val="pt-BR"/>
        </w:rPr>
        <w:t>studos sobre os itinerários de profissionalização praticados no mundo do trabalho;</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w:t>
      </w:r>
      <w:r w:rsidR="00A10566">
        <w:rPr>
          <w:rFonts w:ascii="Verdana" w:hAnsi="Verdana"/>
          <w:color w:val="auto"/>
          <w:sz w:val="24"/>
          <w:szCs w:val="24"/>
          <w:lang w:val="pt-BR"/>
        </w:rPr>
        <w:t>e</w:t>
      </w:r>
      <w:r w:rsidRPr="008A665D">
        <w:rPr>
          <w:rFonts w:ascii="Verdana" w:hAnsi="Verdana"/>
          <w:color w:val="auto"/>
          <w:sz w:val="24"/>
          <w:szCs w:val="24"/>
          <w:lang w:val="pt-BR"/>
        </w:rPr>
        <w:t>strutura sócio</w:t>
      </w:r>
      <w:r w:rsidR="003321C9">
        <w:rPr>
          <w:rFonts w:ascii="Verdana" w:hAnsi="Verdana"/>
          <w:color w:val="auto"/>
          <w:sz w:val="24"/>
          <w:szCs w:val="24"/>
          <w:lang w:val="pt-BR"/>
        </w:rPr>
        <w:t>-</w:t>
      </w:r>
      <w:r w:rsidRPr="008A665D">
        <w:rPr>
          <w:rFonts w:ascii="Verdana" w:hAnsi="Verdana"/>
          <w:color w:val="auto"/>
          <w:sz w:val="24"/>
          <w:szCs w:val="24"/>
          <w:lang w:val="pt-BR"/>
        </w:rPr>
        <w:t>ocupacional da área de atuação profissional; e,</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Pr="008A665D"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III - </w:t>
      </w:r>
      <w:r w:rsidR="00A10566">
        <w:rPr>
          <w:rFonts w:ascii="Verdana" w:hAnsi="Verdana"/>
          <w:color w:val="auto"/>
          <w:sz w:val="24"/>
          <w:szCs w:val="24"/>
          <w:lang w:val="pt-BR"/>
        </w:rPr>
        <w:t>f</w:t>
      </w:r>
      <w:r w:rsidRPr="008A665D">
        <w:rPr>
          <w:rFonts w:ascii="Verdana" w:hAnsi="Verdana"/>
          <w:color w:val="auto"/>
          <w:sz w:val="24"/>
          <w:szCs w:val="24"/>
          <w:lang w:val="pt-BR"/>
        </w:rPr>
        <w:t>undamentos científico-tecnológicos dos processos produtivos de bens ou serviços.</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A067E3" w:rsidRPr="008A665D" w:rsidRDefault="00F73639" w:rsidP="00F73639">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w:t>
      </w:r>
      <w:r w:rsidR="00830A55">
        <w:rPr>
          <w:rFonts w:ascii="Verdana" w:hAnsi="Verdana"/>
          <w:color w:val="auto"/>
          <w:sz w:val="24"/>
          <w:szCs w:val="24"/>
          <w:lang w:val="pt-BR"/>
        </w:rPr>
        <w:t xml:space="preserve"> 2º</w:t>
      </w:r>
      <w:r w:rsidRPr="008A665D">
        <w:rPr>
          <w:rFonts w:ascii="Verdana" w:hAnsi="Verdana"/>
          <w:color w:val="auto"/>
          <w:sz w:val="24"/>
          <w:szCs w:val="24"/>
          <w:lang w:val="pt-BR"/>
        </w:rPr>
        <w:t xml:space="preserve"> O M</w:t>
      </w:r>
      <w:r w:rsidR="000505BC">
        <w:rPr>
          <w:rFonts w:ascii="Verdana" w:hAnsi="Verdana"/>
          <w:color w:val="auto"/>
          <w:sz w:val="24"/>
          <w:szCs w:val="24"/>
          <w:lang w:val="pt-BR"/>
        </w:rPr>
        <w:t xml:space="preserve">inistério da Educação, </w:t>
      </w:r>
      <w:r w:rsidRPr="008A665D">
        <w:rPr>
          <w:rFonts w:ascii="Verdana" w:hAnsi="Verdana"/>
          <w:color w:val="auto"/>
          <w:sz w:val="24"/>
          <w:szCs w:val="24"/>
          <w:lang w:val="pt-BR"/>
        </w:rPr>
        <w:t xml:space="preserve">em regime de colaboração com os sistemas de ensino e as instituições e redes de </w:t>
      </w:r>
      <w:r w:rsidR="000505BC">
        <w:rPr>
          <w:rFonts w:ascii="Verdana" w:hAnsi="Verdana"/>
          <w:color w:val="auto"/>
          <w:sz w:val="24"/>
          <w:szCs w:val="24"/>
          <w:lang w:val="pt-BR"/>
        </w:rPr>
        <w:t>e</w:t>
      </w:r>
      <w:r w:rsidRPr="008A665D">
        <w:rPr>
          <w:rFonts w:ascii="Verdana" w:hAnsi="Verdana"/>
          <w:color w:val="auto"/>
          <w:sz w:val="24"/>
          <w:szCs w:val="24"/>
          <w:lang w:val="pt-BR"/>
        </w:rPr>
        <w:t xml:space="preserve">ducação </w:t>
      </w:r>
      <w:r w:rsidR="000505BC">
        <w:rPr>
          <w:rFonts w:ascii="Verdana" w:hAnsi="Verdana"/>
          <w:color w:val="auto"/>
          <w:sz w:val="24"/>
          <w:szCs w:val="24"/>
          <w:lang w:val="pt-BR"/>
        </w:rPr>
        <w:t>p</w:t>
      </w:r>
      <w:r w:rsidRPr="008A665D">
        <w:rPr>
          <w:rFonts w:ascii="Verdana" w:hAnsi="Verdana"/>
          <w:color w:val="auto"/>
          <w:sz w:val="24"/>
          <w:szCs w:val="24"/>
          <w:lang w:val="pt-BR"/>
        </w:rPr>
        <w:t xml:space="preserve">rofissional e </w:t>
      </w:r>
      <w:r w:rsidR="000505BC">
        <w:rPr>
          <w:rFonts w:ascii="Verdana" w:hAnsi="Verdana"/>
          <w:color w:val="auto"/>
          <w:sz w:val="24"/>
          <w:szCs w:val="24"/>
          <w:lang w:val="pt-BR"/>
        </w:rPr>
        <w:t>t</w:t>
      </w:r>
      <w:r w:rsidRPr="008A665D">
        <w:rPr>
          <w:rFonts w:ascii="Verdana" w:hAnsi="Verdana"/>
          <w:color w:val="auto"/>
          <w:sz w:val="24"/>
          <w:szCs w:val="24"/>
          <w:lang w:val="pt-BR"/>
        </w:rPr>
        <w:t xml:space="preserve">ecnológica, </w:t>
      </w:r>
      <w:r w:rsidR="00A067E3">
        <w:rPr>
          <w:rFonts w:ascii="Verdana" w:hAnsi="Verdana"/>
          <w:color w:val="auto"/>
          <w:sz w:val="24"/>
          <w:szCs w:val="24"/>
          <w:lang w:val="pt-BR"/>
        </w:rPr>
        <w:t>observada a Classificação Brasileira de Ocupações – CB</w:t>
      </w:r>
      <w:r w:rsidR="003321C9">
        <w:rPr>
          <w:rFonts w:ascii="Verdana" w:hAnsi="Verdana"/>
          <w:color w:val="auto"/>
          <w:sz w:val="24"/>
          <w:szCs w:val="24"/>
          <w:lang w:val="pt-BR"/>
        </w:rPr>
        <w:t>O</w:t>
      </w:r>
      <w:r w:rsidR="00A067E3">
        <w:rPr>
          <w:rFonts w:ascii="Verdana" w:hAnsi="Verdana"/>
          <w:color w:val="auto"/>
          <w:sz w:val="24"/>
          <w:szCs w:val="24"/>
          <w:lang w:val="pt-BR"/>
        </w:rPr>
        <w:t xml:space="preserve">, </w:t>
      </w:r>
      <w:r w:rsidRPr="008A665D">
        <w:rPr>
          <w:rFonts w:ascii="Verdana" w:hAnsi="Verdana"/>
          <w:color w:val="auto"/>
          <w:sz w:val="24"/>
          <w:szCs w:val="24"/>
          <w:lang w:val="pt-BR"/>
        </w:rPr>
        <w:t xml:space="preserve">manterá </w:t>
      </w:r>
      <w:r w:rsidR="00A067E3">
        <w:rPr>
          <w:rFonts w:ascii="Verdana" w:hAnsi="Verdana"/>
          <w:color w:val="auto"/>
          <w:sz w:val="24"/>
          <w:szCs w:val="24"/>
          <w:lang w:val="pt-BR"/>
        </w:rPr>
        <w:t xml:space="preserve">e </w:t>
      </w:r>
      <w:r w:rsidRPr="008A665D">
        <w:rPr>
          <w:rFonts w:ascii="Verdana" w:hAnsi="Verdana"/>
          <w:color w:val="auto"/>
          <w:sz w:val="24"/>
          <w:szCs w:val="24"/>
          <w:lang w:val="pt-BR"/>
        </w:rPr>
        <w:t>atualiza</w:t>
      </w:r>
      <w:r w:rsidR="00A067E3">
        <w:rPr>
          <w:rFonts w:ascii="Verdana" w:hAnsi="Verdana"/>
          <w:color w:val="auto"/>
          <w:sz w:val="24"/>
          <w:szCs w:val="24"/>
          <w:lang w:val="pt-BR"/>
        </w:rPr>
        <w:t>rá</w:t>
      </w:r>
      <w:r w:rsidRPr="008A665D">
        <w:rPr>
          <w:rFonts w:ascii="Verdana" w:hAnsi="Verdana"/>
          <w:color w:val="auto"/>
          <w:sz w:val="24"/>
          <w:szCs w:val="24"/>
          <w:lang w:val="pt-BR"/>
        </w:rPr>
        <w:t xml:space="preserve"> o C</w:t>
      </w:r>
      <w:r w:rsidR="00A067E3">
        <w:rPr>
          <w:rFonts w:ascii="Verdana" w:hAnsi="Verdana"/>
          <w:color w:val="auto"/>
          <w:sz w:val="24"/>
          <w:szCs w:val="24"/>
          <w:lang w:val="pt-BR"/>
        </w:rPr>
        <w:t>atálogo Nacional de Cursos Técnicos - CNTC e o Catálogo Nacional de Cursos Superiores de Tecnologia – CNCST, para fins de divulgação nacional e</w:t>
      </w:r>
      <w:r w:rsidR="00284795">
        <w:rPr>
          <w:rFonts w:ascii="Verdana" w:hAnsi="Verdana"/>
          <w:color w:val="auto"/>
          <w:sz w:val="24"/>
          <w:szCs w:val="24"/>
          <w:lang w:val="pt-BR"/>
        </w:rPr>
        <w:t xml:space="preserve"> para subsidiar os s</w:t>
      </w:r>
      <w:r w:rsidR="00284795" w:rsidRPr="008A665D">
        <w:rPr>
          <w:rFonts w:ascii="Verdana" w:hAnsi="Verdana"/>
          <w:color w:val="auto"/>
          <w:sz w:val="24"/>
          <w:szCs w:val="24"/>
          <w:lang w:val="pt-BR"/>
        </w:rPr>
        <w:t xml:space="preserve">istemas e as instituições e redes de ensino no planejamento dos </w:t>
      </w:r>
      <w:r w:rsidR="00284795">
        <w:rPr>
          <w:rFonts w:ascii="Verdana" w:hAnsi="Verdana"/>
          <w:color w:val="auto"/>
          <w:sz w:val="24"/>
          <w:szCs w:val="24"/>
          <w:lang w:val="pt-BR"/>
        </w:rPr>
        <w:t xml:space="preserve">seus </w:t>
      </w:r>
      <w:r w:rsidR="00284795" w:rsidRPr="008A665D">
        <w:rPr>
          <w:rFonts w:ascii="Verdana" w:hAnsi="Verdana"/>
          <w:color w:val="auto"/>
          <w:sz w:val="24"/>
          <w:szCs w:val="24"/>
          <w:lang w:val="pt-BR"/>
        </w:rPr>
        <w:t>cursos</w:t>
      </w:r>
      <w:r w:rsidR="00284795">
        <w:rPr>
          <w:rFonts w:ascii="Verdana" w:hAnsi="Verdana"/>
          <w:color w:val="auto"/>
          <w:sz w:val="24"/>
          <w:szCs w:val="24"/>
          <w:lang w:val="pt-BR"/>
        </w:rPr>
        <w:t xml:space="preserve">. </w:t>
      </w:r>
    </w:p>
    <w:p w:rsidR="00F73639" w:rsidRPr="008A665D" w:rsidRDefault="00F73639" w:rsidP="00F73639">
      <w:pPr>
        <w:pStyle w:val="Normal1"/>
        <w:spacing w:line="240" w:lineRule="auto"/>
        <w:jc w:val="both"/>
        <w:rPr>
          <w:rFonts w:ascii="Verdana" w:hAnsi="Verdana"/>
          <w:color w:val="auto"/>
          <w:sz w:val="24"/>
          <w:szCs w:val="24"/>
          <w:lang w:val="pt-BR"/>
        </w:rPr>
      </w:pPr>
    </w:p>
    <w:p w:rsidR="00281737" w:rsidRDefault="00F73639" w:rsidP="00F73639">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w:t>
      </w:r>
      <w:r w:rsidR="00830A55">
        <w:rPr>
          <w:rFonts w:ascii="Verdana" w:hAnsi="Verdana"/>
          <w:color w:val="auto"/>
          <w:sz w:val="24"/>
          <w:szCs w:val="24"/>
          <w:lang w:val="pt-BR"/>
        </w:rPr>
        <w:t xml:space="preserve"> 3º</w:t>
      </w:r>
      <w:r w:rsidRPr="008A665D">
        <w:rPr>
          <w:rFonts w:ascii="Verdana" w:hAnsi="Verdana"/>
          <w:color w:val="auto"/>
          <w:sz w:val="24"/>
          <w:szCs w:val="24"/>
          <w:lang w:val="pt-BR"/>
        </w:rPr>
        <w:t xml:space="preserve"> As instituições e redes de </w:t>
      </w:r>
      <w:r w:rsidR="000505BC">
        <w:rPr>
          <w:rFonts w:ascii="Verdana" w:hAnsi="Verdana"/>
          <w:color w:val="auto"/>
          <w:sz w:val="24"/>
          <w:szCs w:val="24"/>
          <w:lang w:val="pt-BR"/>
        </w:rPr>
        <w:t>e</w:t>
      </w:r>
      <w:r w:rsidRPr="008A665D">
        <w:rPr>
          <w:rFonts w:ascii="Verdana" w:hAnsi="Verdana"/>
          <w:color w:val="auto"/>
          <w:sz w:val="24"/>
          <w:szCs w:val="24"/>
          <w:lang w:val="pt-BR"/>
        </w:rPr>
        <w:t xml:space="preserve">ducação </w:t>
      </w:r>
      <w:r w:rsidR="000505BC">
        <w:rPr>
          <w:rFonts w:ascii="Verdana" w:hAnsi="Verdana"/>
          <w:color w:val="auto"/>
          <w:sz w:val="24"/>
          <w:szCs w:val="24"/>
          <w:lang w:val="pt-BR"/>
        </w:rPr>
        <w:t>p</w:t>
      </w:r>
      <w:r w:rsidRPr="008A665D">
        <w:rPr>
          <w:rFonts w:ascii="Verdana" w:hAnsi="Verdana"/>
          <w:color w:val="auto"/>
          <w:sz w:val="24"/>
          <w:szCs w:val="24"/>
          <w:lang w:val="pt-BR"/>
        </w:rPr>
        <w:t>rofissional e Tecnológica poderão ofertar cursos experimentais que não constem nos eixos tecnológicos e áreas tecnológicas do CNCT e do CNCST, desde que</w:t>
      </w:r>
      <w:r w:rsidR="00805C08">
        <w:rPr>
          <w:rFonts w:ascii="Verdana" w:hAnsi="Verdana"/>
          <w:color w:val="auto"/>
          <w:sz w:val="24"/>
          <w:szCs w:val="24"/>
          <w:lang w:val="pt-BR"/>
        </w:rPr>
        <w:t>:</w:t>
      </w:r>
    </w:p>
    <w:p w:rsidR="00281737" w:rsidRDefault="00281737" w:rsidP="00F73639">
      <w:pPr>
        <w:pStyle w:val="Normal1"/>
        <w:spacing w:line="240" w:lineRule="auto"/>
        <w:jc w:val="both"/>
        <w:rPr>
          <w:rFonts w:ascii="Verdana" w:hAnsi="Verdana"/>
          <w:color w:val="auto"/>
          <w:sz w:val="24"/>
          <w:szCs w:val="24"/>
          <w:lang w:val="pt-BR"/>
        </w:rPr>
      </w:pPr>
    </w:p>
    <w:p w:rsidR="00F73639" w:rsidRPr="008A665D" w:rsidRDefault="00805C08" w:rsidP="00281737">
      <w:pPr>
        <w:pStyle w:val="Normal1"/>
        <w:spacing w:line="240" w:lineRule="auto"/>
        <w:ind w:firstLine="708"/>
        <w:jc w:val="both"/>
        <w:rPr>
          <w:rFonts w:ascii="Verdana" w:hAnsi="Verdana"/>
          <w:color w:val="auto"/>
          <w:sz w:val="24"/>
          <w:szCs w:val="24"/>
          <w:lang w:val="pt-BR"/>
        </w:rPr>
      </w:pPr>
      <w:r>
        <w:rPr>
          <w:rFonts w:ascii="Verdana" w:hAnsi="Verdana"/>
          <w:color w:val="auto"/>
          <w:sz w:val="24"/>
          <w:szCs w:val="24"/>
          <w:lang w:val="pt-BR"/>
        </w:rPr>
        <w:t>a)</w:t>
      </w:r>
      <w:r w:rsidR="00F73639" w:rsidRPr="008A665D">
        <w:rPr>
          <w:rFonts w:ascii="Verdana" w:hAnsi="Verdana"/>
          <w:color w:val="auto"/>
          <w:sz w:val="24"/>
          <w:szCs w:val="24"/>
          <w:lang w:val="pt-BR"/>
        </w:rPr>
        <w:t xml:space="preserve"> sejam devidamente autorizados pelos órgãos próprios dos respectivos sistemas de ensino</w:t>
      </w:r>
      <w:r w:rsidR="00281737">
        <w:rPr>
          <w:rFonts w:ascii="Verdana" w:hAnsi="Verdana"/>
          <w:color w:val="auto"/>
          <w:sz w:val="24"/>
          <w:szCs w:val="24"/>
          <w:lang w:val="pt-BR"/>
        </w:rPr>
        <w:t>;</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Pr="008A665D" w:rsidRDefault="00F73639" w:rsidP="00F73639">
      <w:pPr>
        <w:pStyle w:val="Normal1"/>
        <w:spacing w:line="240" w:lineRule="auto"/>
        <w:ind w:firstLine="708"/>
        <w:jc w:val="both"/>
        <w:rPr>
          <w:rFonts w:ascii="Verdana" w:hAnsi="Verdana"/>
          <w:color w:val="auto"/>
          <w:sz w:val="24"/>
          <w:szCs w:val="24"/>
          <w:lang w:val="pt-BR"/>
        </w:rPr>
      </w:pPr>
      <w:r w:rsidRPr="008A665D">
        <w:rPr>
          <w:rFonts w:ascii="Verdana" w:hAnsi="Verdana"/>
          <w:color w:val="auto"/>
          <w:sz w:val="24"/>
          <w:szCs w:val="24"/>
          <w:lang w:val="pt-BR"/>
        </w:rPr>
        <w:lastRenderedPageBreak/>
        <w:tab/>
      </w:r>
      <w:r w:rsidR="00805C08">
        <w:rPr>
          <w:rFonts w:ascii="Verdana" w:hAnsi="Verdana"/>
          <w:color w:val="auto"/>
          <w:sz w:val="24"/>
          <w:szCs w:val="24"/>
          <w:lang w:val="pt-BR"/>
        </w:rPr>
        <w:t xml:space="preserve">b) </w:t>
      </w:r>
      <w:r w:rsidRPr="008A665D">
        <w:rPr>
          <w:rFonts w:ascii="Verdana" w:hAnsi="Verdana"/>
          <w:color w:val="auto"/>
          <w:sz w:val="24"/>
          <w:szCs w:val="24"/>
          <w:lang w:val="pt-BR"/>
        </w:rPr>
        <w:t>inform</w:t>
      </w:r>
      <w:r w:rsidR="00805C08">
        <w:rPr>
          <w:rFonts w:ascii="Verdana" w:hAnsi="Verdana"/>
          <w:color w:val="auto"/>
          <w:sz w:val="24"/>
          <w:szCs w:val="24"/>
          <w:lang w:val="pt-BR"/>
        </w:rPr>
        <w:t>em</w:t>
      </w:r>
      <w:r w:rsidRPr="008A665D">
        <w:rPr>
          <w:rFonts w:ascii="Verdana" w:hAnsi="Verdana"/>
          <w:color w:val="auto"/>
          <w:sz w:val="24"/>
          <w:szCs w:val="24"/>
          <w:lang w:val="pt-BR"/>
        </w:rPr>
        <w:t xml:space="preserve"> esta condição aos</w:t>
      </w:r>
      <w:r w:rsidR="000505BC">
        <w:rPr>
          <w:rFonts w:ascii="Verdana" w:hAnsi="Verdana"/>
          <w:color w:val="auto"/>
          <w:sz w:val="24"/>
          <w:szCs w:val="24"/>
          <w:lang w:val="pt-BR"/>
        </w:rPr>
        <w:t xml:space="preserve"> </w:t>
      </w:r>
      <w:r w:rsidRPr="008A665D">
        <w:rPr>
          <w:rFonts w:ascii="Verdana" w:hAnsi="Verdana"/>
          <w:color w:val="auto"/>
          <w:sz w:val="24"/>
          <w:szCs w:val="24"/>
          <w:lang w:val="pt-BR"/>
        </w:rPr>
        <w:t>candidatos</w:t>
      </w:r>
      <w:r w:rsidR="00805C08">
        <w:rPr>
          <w:rFonts w:ascii="Verdana" w:hAnsi="Verdana"/>
          <w:color w:val="auto"/>
          <w:sz w:val="24"/>
          <w:szCs w:val="24"/>
          <w:lang w:val="pt-BR"/>
        </w:rPr>
        <w:t xml:space="preserve"> a esses cursos</w:t>
      </w:r>
      <w:r w:rsidR="00281737">
        <w:rPr>
          <w:rFonts w:ascii="Verdana" w:hAnsi="Verdana"/>
          <w:color w:val="auto"/>
          <w:sz w:val="24"/>
          <w:szCs w:val="24"/>
          <w:lang w:val="pt-BR"/>
        </w:rPr>
        <w:t>;</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Pr="008A665D" w:rsidRDefault="00F73639" w:rsidP="00F73639">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C94D17">
        <w:rPr>
          <w:rFonts w:ascii="Verdana" w:hAnsi="Verdana"/>
          <w:color w:val="auto"/>
          <w:sz w:val="24"/>
          <w:szCs w:val="24"/>
          <w:lang w:val="pt-BR"/>
        </w:rPr>
        <w:t>c)</w:t>
      </w:r>
      <w:r w:rsidR="003321C9">
        <w:rPr>
          <w:rFonts w:ascii="Verdana" w:hAnsi="Verdana"/>
          <w:color w:val="auto"/>
          <w:sz w:val="24"/>
          <w:szCs w:val="24"/>
          <w:lang w:val="pt-BR"/>
        </w:rPr>
        <w:t xml:space="preserve"> </w:t>
      </w:r>
      <w:r w:rsidR="00C94D17">
        <w:rPr>
          <w:rFonts w:ascii="Verdana" w:hAnsi="Verdana"/>
          <w:color w:val="auto"/>
          <w:sz w:val="24"/>
          <w:szCs w:val="24"/>
          <w:lang w:val="pt-BR"/>
        </w:rPr>
        <w:t>submetam</w:t>
      </w:r>
      <w:r w:rsidR="002F6254">
        <w:rPr>
          <w:rFonts w:ascii="Verdana" w:hAnsi="Verdana"/>
          <w:color w:val="auto"/>
          <w:sz w:val="24"/>
          <w:szCs w:val="24"/>
          <w:lang w:val="pt-BR"/>
        </w:rPr>
        <w:t xml:space="preserve"> </w:t>
      </w:r>
      <w:r w:rsidR="00C94D17">
        <w:rPr>
          <w:rFonts w:ascii="Verdana" w:hAnsi="Verdana"/>
          <w:color w:val="auto"/>
          <w:sz w:val="24"/>
          <w:szCs w:val="24"/>
          <w:lang w:val="pt-BR"/>
        </w:rPr>
        <w:t xml:space="preserve">esses </w:t>
      </w:r>
      <w:r w:rsidRPr="008A665D">
        <w:rPr>
          <w:rFonts w:ascii="Verdana" w:hAnsi="Verdana"/>
          <w:color w:val="auto"/>
          <w:sz w:val="24"/>
          <w:szCs w:val="24"/>
          <w:lang w:val="pt-BR"/>
        </w:rPr>
        <w:t>cursos à avaliação e reconhecimento pelo respectivo sistema de ensino no prazo de 03 (três) anos</w:t>
      </w:r>
      <w:r w:rsidR="00C94D17">
        <w:rPr>
          <w:rFonts w:ascii="Verdana" w:hAnsi="Verdana"/>
          <w:color w:val="auto"/>
          <w:sz w:val="24"/>
          <w:szCs w:val="24"/>
          <w:lang w:val="pt-BR"/>
        </w:rPr>
        <w:t>, no caso dos</w:t>
      </w:r>
      <w:r w:rsidRPr="008A665D">
        <w:rPr>
          <w:rFonts w:ascii="Verdana" w:hAnsi="Verdana"/>
          <w:color w:val="auto"/>
          <w:sz w:val="24"/>
          <w:szCs w:val="24"/>
          <w:lang w:val="pt-BR"/>
        </w:rPr>
        <w:t xml:space="preserve"> cursos de educação profissional técnica de nível médio, contados da data da sua oferta inicial</w:t>
      </w:r>
      <w:r w:rsidR="00C94D17">
        <w:rPr>
          <w:rFonts w:ascii="Verdana" w:hAnsi="Verdana"/>
          <w:color w:val="auto"/>
          <w:sz w:val="24"/>
          <w:szCs w:val="24"/>
          <w:lang w:val="pt-BR"/>
        </w:rPr>
        <w:t>,</w:t>
      </w:r>
      <w:r w:rsidRPr="008A665D">
        <w:rPr>
          <w:rFonts w:ascii="Verdana" w:hAnsi="Verdana"/>
          <w:color w:val="auto"/>
          <w:sz w:val="24"/>
          <w:szCs w:val="24"/>
          <w:lang w:val="pt-BR"/>
        </w:rPr>
        <w:t xml:space="preserve"> e no prazo de 05 (cinco) anos para os cursos superiores de tecnologia</w:t>
      </w:r>
      <w:r w:rsidR="00281737">
        <w:rPr>
          <w:rFonts w:ascii="Verdana" w:hAnsi="Verdana"/>
          <w:color w:val="auto"/>
          <w:sz w:val="24"/>
          <w:szCs w:val="24"/>
          <w:lang w:val="pt-BR"/>
        </w:rPr>
        <w:t>;</w:t>
      </w:r>
    </w:p>
    <w:p w:rsidR="00F73639" w:rsidRPr="008A665D" w:rsidRDefault="00F73639" w:rsidP="00F73639">
      <w:pPr>
        <w:pStyle w:val="Normal1"/>
        <w:spacing w:line="240" w:lineRule="auto"/>
        <w:jc w:val="both"/>
        <w:rPr>
          <w:rFonts w:ascii="Verdana" w:hAnsi="Verdana"/>
          <w:color w:val="auto"/>
          <w:sz w:val="24"/>
          <w:szCs w:val="24"/>
          <w:lang w:val="pt-BR"/>
        </w:rPr>
      </w:pPr>
    </w:p>
    <w:p w:rsidR="00F73639" w:rsidRPr="000E7D3B" w:rsidRDefault="00C94D17" w:rsidP="00F73639">
      <w:pPr>
        <w:pStyle w:val="Normal1"/>
        <w:spacing w:line="240" w:lineRule="auto"/>
        <w:ind w:firstLine="851"/>
        <w:jc w:val="both"/>
        <w:rPr>
          <w:rFonts w:ascii="Verdana" w:hAnsi="Verdana"/>
          <w:color w:val="FF0000"/>
          <w:sz w:val="24"/>
          <w:szCs w:val="24"/>
          <w:lang w:val="pt-BR"/>
        </w:rPr>
      </w:pPr>
      <w:r>
        <w:rPr>
          <w:rFonts w:ascii="Verdana" w:hAnsi="Verdana"/>
          <w:color w:val="auto"/>
          <w:sz w:val="24"/>
          <w:szCs w:val="24"/>
          <w:lang w:val="pt-BR"/>
        </w:rPr>
        <w:t>d) após o</w:t>
      </w:r>
      <w:r w:rsidR="00F73639" w:rsidRPr="008A665D">
        <w:rPr>
          <w:rFonts w:ascii="Verdana" w:hAnsi="Verdana"/>
          <w:color w:val="auto"/>
          <w:sz w:val="24"/>
          <w:szCs w:val="24"/>
          <w:lang w:val="pt-BR"/>
        </w:rPr>
        <w:t xml:space="preserve"> reconheci</w:t>
      </w:r>
      <w:r>
        <w:rPr>
          <w:rFonts w:ascii="Verdana" w:hAnsi="Verdana"/>
          <w:color w:val="auto"/>
          <w:sz w:val="24"/>
          <w:szCs w:val="24"/>
          <w:lang w:val="pt-BR"/>
        </w:rPr>
        <w:t>mento</w:t>
      </w:r>
      <w:r w:rsidR="00281737">
        <w:rPr>
          <w:rFonts w:ascii="Verdana" w:hAnsi="Verdana"/>
          <w:color w:val="auto"/>
          <w:sz w:val="24"/>
          <w:szCs w:val="24"/>
          <w:lang w:val="pt-BR"/>
        </w:rPr>
        <w:t>,</w:t>
      </w:r>
      <w:r w:rsidR="002F6254">
        <w:rPr>
          <w:rFonts w:ascii="Verdana" w:hAnsi="Verdana"/>
          <w:color w:val="auto"/>
          <w:sz w:val="24"/>
          <w:szCs w:val="24"/>
          <w:lang w:val="pt-BR"/>
        </w:rPr>
        <w:t xml:space="preserve"> </w:t>
      </w:r>
      <w:r>
        <w:rPr>
          <w:rFonts w:ascii="Verdana" w:hAnsi="Verdana"/>
          <w:color w:val="auto"/>
          <w:sz w:val="24"/>
          <w:szCs w:val="24"/>
          <w:lang w:val="pt-BR"/>
        </w:rPr>
        <w:t>passem a</w:t>
      </w:r>
      <w:r w:rsidR="00F73639" w:rsidRPr="008A665D">
        <w:rPr>
          <w:rFonts w:ascii="Verdana" w:hAnsi="Verdana"/>
          <w:color w:val="auto"/>
          <w:sz w:val="24"/>
          <w:szCs w:val="24"/>
          <w:lang w:val="pt-BR"/>
        </w:rPr>
        <w:t xml:space="preserve"> integrar o </w:t>
      </w:r>
      <w:r>
        <w:rPr>
          <w:rFonts w:ascii="Verdana" w:hAnsi="Verdana"/>
          <w:color w:val="auto"/>
          <w:sz w:val="24"/>
          <w:szCs w:val="24"/>
          <w:lang w:val="pt-BR"/>
        </w:rPr>
        <w:t>respectivo</w:t>
      </w:r>
      <w:r w:rsidR="002F6254">
        <w:rPr>
          <w:rFonts w:ascii="Verdana" w:hAnsi="Verdana"/>
          <w:color w:val="auto"/>
          <w:sz w:val="24"/>
          <w:szCs w:val="24"/>
          <w:lang w:val="pt-BR"/>
        </w:rPr>
        <w:t xml:space="preserve"> </w:t>
      </w:r>
      <w:r w:rsidR="00F73639" w:rsidRPr="004C6F19">
        <w:rPr>
          <w:rFonts w:ascii="Verdana" w:hAnsi="Verdana"/>
          <w:color w:val="auto"/>
          <w:sz w:val="24"/>
          <w:szCs w:val="24"/>
          <w:lang w:val="pt-BR"/>
        </w:rPr>
        <w:t>Catálogo Nacional</w:t>
      </w:r>
      <w:r w:rsidR="00281737">
        <w:rPr>
          <w:rFonts w:ascii="Verdana" w:hAnsi="Verdana"/>
          <w:color w:val="auto"/>
          <w:sz w:val="24"/>
          <w:szCs w:val="24"/>
          <w:lang w:val="pt-BR"/>
        </w:rPr>
        <w:t>;</w:t>
      </w:r>
    </w:p>
    <w:p w:rsidR="00F73639" w:rsidRPr="008A665D" w:rsidRDefault="00F73639" w:rsidP="00F73639">
      <w:pPr>
        <w:pStyle w:val="Normal1"/>
        <w:spacing w:line="240" w:lineRule="auto"/>
        <w:ind w:firstLine="851"/>
        <w:jc w:val="both"/>
        <w:rPr>
          <w:rFonts w:ascii="Verdana" w:hAnsi="Verdana"/>
          <w:color w:val="auto"/>
          <w:sz w:val="24"/>
          <w:szCs w:val="24"/>
          <w:lang w:val="pt-BR"/>
        </w:rPr>
      </w:pPr>
    </w:p>
    <w:p w:rsidR="00830A55" w:rsidRDefault="00C94D17" w:rsidP="00F73639">
      <w:pPr>
        <w:pStyle w:val="Normal1"/>
        <w:spacing w:line="240" w:lineRule="auto"/>
        <w:ind w:firstLine="851"/>
        <w:jc w:val="both"/>
        <w:rPr>
          <w:rFonts w:ascii="Verdana" w:hAnsi="Verdana"/>
          <w:color w:val="auto"/>
          <w:sz w:val="24"/>
          <w:szCs w:val="24"/>
          <w:lang w:val="pt-BR"/>
        </w:rPr>
      </w:pPr>
      <w:r>
        <w:rPr>
          <w:rFonts w:ascii="Verdana" w:hAnsi="Verdana"/>
          <w:color w:val="auto"/>
          <w:sz w:val="24"/>
          <w:szCs w:val="24"/>
          <w:lang w:val="pt-BR"/>
        </w:rPr>
        <w:t>e)</w:t>
      </w:r>
      <w:r w:rsidR="00F73639" w:rsidRPr="008A665D">
        <w:rPr>
          <w:rFonts w:ascii="Verdana" w:hAnsi="Verdana"/>
          <w:color w:val="auto"/>
          <w:sz w:val="24"/>
          <w:szCs w:val="24"/>
          <w:lang w:val="pt-BR"/>
        </w:rPr>
        <w:t xml:space="preserve"> defin</w:t>
      </w:r>
      <w:r>
        <w:rPr>
          <w:rFonts w:ascii="Verdana" w:hAnsi="Verdana"/>
          <w:color w:val="auto"/>
          <w:sz w:val="24"/>
          <w:szCs w:val="24"/>
          <w:lang w:val="pt-BR"/>
        </w:rPr>
        <w:t>am</w:t>
      </w:r>
      <w:r w:rsidR="00F73639" w:rsidRPr="008A665D">
        <w:rPr>
          <w:rFonts w:ascii="Verdana" w:hAnsi="Verdana"/>
          <w:color w:val="auto"/>
          <w:sz w:val="24"/>
          <w:szCs w:val="24"/>
          <w:lang w:val="pt-BR"/>
        </w:rPr>
        <w:t xml:space="preserve"> junto aos </w:t>
      </w:r>
      <w:r w:rsidR="000505BC">
        <w:rPr>
          <w:rFonts w:ascii="Verdana" w:hAnsi="Verdana"/>
          <w:color w:val="auto"/>
          <w:sz w:val="24"/>
          <w:szCs w:val="24"/>
          <w:lang w:val="pt-BR"/>
        </w:rPr>
        <w:t>ó</w:t>
      </w:r>
      <w:r w:rsidR="00F73639" w:rsidRPr="008A665D">
        <w:rPr>
          <w:rFonts w:ascii="Verdana" w:hAnsi="Verdana"/>
          <w:color w:val="auto"/>
          <w:sz w:val="24"/>
          <w:szCs w:val="24"/>
          <w:lang w:val="pt-BR"/>
        </w:rPr>
        <w:t xml:space="preserve">rgãos </w:t>
      </w:r>
      <w:r w:rsidR="000505BC">
        <w:rPr>
          <w:rFonts w:ascii="Verdana" w:hAnsi="Verdana"/>
          <w:color w:val="auto"/>
          <w:sz w:val="24"/>
          <w:szCs w:val="24"/>
          <w:lang w:val="pt-BR"/>
        </w:rPr>
        <w:t>p</w:t>
      </w:r>
      <w:r w:rsidR="00F73639" w:rsidRPr="008A665D">
        <w:rPr>
          <w:rFonts w:ascii="Verdana" w:hAnsi="Verdana"/>
          <w:color w:val="auto"/>
          <w:sz w:val="24"/>
          <w:szCs w:val="24"/>
          <w:lang w:val="pt-BR"/>
        </w:rPr>
        <w:t xml:space="preserve">róprios do respectivo </w:t>
      </w:r>
      <w:r w:rsidR="000505BC">
        <w:rPr>
          <w:rFonts w:ascii="Verdana" w:hAnsi="Verdana"/>
          <w:color w:val="auto"/>
          <w:sz w:val="24"/>
          <w:szCs w:val="24"/>
          <w:lang w:val="pt-BR"/>
        </w:rPr>
        <w:t>s</w:t>
      </w:r>
      <w:r w:rsidR="00F73639" w:rsidRPr="008A665D">
        <w:rPr>
          <w:rFonts w:ascii="Verdana" w:hAnsi="Verdana"/>
          <w:color w:val="auto"/>
          <w:sz w:val="24"/>
          <w:szCs w:val="24"/>
          <w:lang w:val="pt-BR"/>
        </w:rPr>
        <w:t xml:space="preserve">istema de </w:t>
      </w:r>
      <w:r w:rsidR="000505BC">
        <w:rPr>
          <w:rFonts w:ascii="Verdana" w:hAnsi="Verdana"/>
          <w:color w:val="auto"/>
          <w:sz w:val="24"/>
          <w:szCs w:val="24"/>
          <w:lang w:val="pt-BR"/>
        </w:rPr>
        <w:t>e</w:t>
      </w:r>
      <w:r w:rsidR="00F73639" w:rsidRPr="008A665D">
        <w:rPr>
          <w:rFonts w:ascii="Verdana" w:hAnsi="Verdana"/>
          <w:color w:val="auto"/>
          <w:sz w:val="24"/>
          <w:szCs w:val="24"/>
          <w:lang w:val="pt-BR"/>
        </w:rPr>
        <w:t>nsino, as regras de transição para a descontinuidade dos cursos implantados como experimentais e não reconhecidos, dentro do prazo máximo estabelecido.</w:t>
      </w:r>
    </w:p>
    <w:p w:rsidR="00830A55" w:rsidRDefault="00830A55" w:rsidP="00F73639">
      <w:pPr>
        <w:pStyle w:val="Normal1"/>
        <w:spacing w:line="240" w:lineRule="auto"/>
        <w:ind w:firstLine="851"/>
        <w:jc w:val="both"/>
        <w:rPr>
          <w:rFonts w:ascii="Verdana" w:hAnsi="Verdana"/>
          <w:color w:val="auto"/>
          <w:sz w:val="24"/>
          <w:szCs w:val="24"/>
          <w:lang w:val="pt-BR"/>
        </w:rPr>
      </w:pPr>
    </w:p>
    <w:p w:rsidR="00281737" w:rsidRDefault="00830A55" w:rsidP="00281737">
      <w:pPr>
        <w:pStyle w:val="Normal1"/>
        <w:spacing w:line="240" w:lineRule="auto"/>
        <w:ind w:firstLine="708"/>
        <w:jc w:val="both"/>
        <w:rPr>
          <w:rFonts w:ascii="Verdana" w:hAnsi="Verdana"/>
          <w:color w:val="auto"/>
          <w:sz w:val="24"/>
          <w:szCs w:val="24"/>
          <w:lang w:val="pt-BR"/>
        </w:rPr>
      </w:pPr>
      <w:r w:rsidRPr="008A665D">
        <w:rPr>
          <w:rFonts w:ascii="Verdana" w:hAnsi="Verdana"/>
          <w:color w:val="auto"/>
          <w:sz w:val="24"/>
          <w:szCs w:val="24"/>
          <w:lang w:val="pt-BR"/>
        </w:rPr>
        <w:t>§</w:t>
      </w:r>
      <w:r>
        <w:rPr>
          <w:rFonts w:ascii="Verdana" w:hAnsi="Verdana"/>
          <w:color w:val="auto"/>
          <w:sz w:val="24"/>
          <w:szCs w:val="24"/>
          <w:lang w:val="pt-BR"/>
        </w:rPr>
        <w:t xml:space="preserve"> 4º</w:t>
      </w:r>
      <w:r w:rsidRPr="008A665D">
        <w:rPr>
          <w:rFonts w:ascii="Verdana" w:hAnsi="Verdana"/>
          <w:color w:val="auto"/>
          <w:sz w:val="24"/>
          <w:szCs w:val="24"/>
          <w:lang w:val="pt-BR"/>
        </w:rPr>
        <w:t xml:space="preserve"> O M</w:t>
      </w:r>
      <w:r w:rsidR="000505BC">
        <w:rPr>
          <w:rFonts w:ascii="Verdana" w:hAnsi="Verdana"/>
          <w:color w:val="auto"/>
          <w:sz w:val="24"/>
          <w:szCs w:val="24"/>
          <w:lang w:val="pt-BR"/>
        </w:rPr>
        <w:t>inistério da Educação</w:t>
      </w:r>
      <w:r w:rsidRPr="008A665D">
        <w:rPr>
          <w:rFonts w:ascii="Verdana" w:hAnsi="Verdana"/>
          <w:color w:val="auto"/>
          <w:sz w:val="24"/>
          <w:szCs w:val="24"/>
          <w:lang w:val="pt-BR"/>
        </w:rPr>
        <w:t>, em regime de colaboração com os sistemas de ensino, dará publicidade permanente em seu portal à relação dos cursos experimentais autorizados e em funcionamento.</w:t>
      </w:r>
    </w:p>
    <w:p w:rsidR="00281737" w:rsidRDefault="00281737" w:rsidP="00281737">
      <w:pPr>
        <w:pStyle w:val="Normal1"/>
        <w:spacing w:line="240" w:lineRule="auto"/>
        <w:ind w:firstLine="708"/>
        <w:jc w:val="both"/>
        <w:rPr>
          <w:rFonts w:ascii="Verdana" w:hAnsi="Verdana"/>
          <w:color w:val="auto"/>
          <w:sz w:val="24"/>
          <w:szCs w:val="24"/>
          <w:lang w:val="pt-BR"/>
        </w:rPr>
      </w:pPr>
    </w:p>
    <w:p w:rsidR="00F73639" w:rsidRPr="005F406F" w:rsidRDefault="00F73639" w:rsidP="00281737">
      <w:pPr>
        <w:pStyle w:val="Normal1"/>
        <w:spacing w:line="240" w:lineRule="auto"/>
        <w:ind w:firstLine="708"/>
        <w:jc w:val="both"/>
        <w:rPr>
          <w:rFonts w:ascii="Verdana" w:hAnsi="Verdana"/>
          <w:color w:val="auto"/>
          <w:sz w:val="24"/>
          <w:szCs w:val="24"/>
          <w:lang w:val="pt-BR"/>
        </w:rPr>
      </w:pPr>
      <w:r w:rsidRPr="005F406F">
        <w:rPr>
          <w:rFonts w:ascii="Verdana" w:hAnsi="Verdana"/>
          <w:color w:val="auto"/>
          <w:sz w:val="24"/>
          <w:szCs w:val="24"/>
          <w:lang w:val="pt-BR"/>
        </w:rPr>
        <w:t xml:space="preserve">§ </w:t>
      </w:r>
      <w:r w:rsidR="00830A55" w:rsidRPr="005F406F">
        <w:rPr>
          <w:rFonts w:ascii="Verdana" w:hAnsi="Verdana"/>
          <w:color w:val="auto"/>
          <w:sz w:val="24"/>
          <w:szCs w:val="24"/>
          <w:lang w:val="pt-BR"/>
        </w:rPr>
        <w:t>5º</w:t>
      </w:r>
      <w:r w:rsidR="002F6254" w:rsidRPr="005F406F">
        <w:rPr>
          <w:rFonts w:ascii="Verdana" w:hAnsi="Verdana"/>
          <w:color w:val="auto"/>
          <w:sz w:val="24"/>
          <w:szCs w:val="24"/>
          <w:lang w:val="pt-BR"/>
        </w:rPr>
        <w:t xml:space="preserve"> </w:t>
      </w:r>
      <w:r w:rsidRPr="005F406F">
        <w:rPr>
          <w:rFonts w:ascii="Verdana" w:hAnsi="Verdana"/>
          <w:color w:val="auto"/>
          <w:sz w:val="24"/>
          <w:szCs w:val="24"/>
          <w:lang w:val="pt-BR"/>
        </w:rPr>
        <w:t xml:space="preserve">Caberá ao Conselho Nacional de Educação, por demanda das instituições ou redes de </w:t>
      </w:r>
      <w:r w:rsidR="000505BC" w:rsidRPr="005F406F">
        <w:rPr>
          <w:rFonts w:ascii="Verdana" w:hAnsi="Verdana"/>
          <w:color w:val="auto"/>
          <w:sz w:val="24"/>
          <w:szCs w:val="24"/>
          <w:lang w:val="pt-BR"/>
        </w:rPr>
        <w:t>e</w:t>
      </w:r>
      <w:r w:rsidRPr="005F406F">
        <w:rPr>
          <w:rFonts w:ascii="Verdana" w:hAnsi="Verdana"/>
          <w:color w:val="auto"/>
          <w:sz w:val="24"/>
          <w:szCs w:val="24"/>
          <w:lang w:val="pt-BR"/>
        </w:rPr>
        <w:t xml:space="preserve">ducação </w:t>
      </w:r>
      <w:r w:rsidR="000505BC" w:rsidRPr="005F406F">
        <w:rPr>
          <w:rFonts w:ascii="Verdana" w:hAnsi="Verdana"/>
          <w:color w:val="auto"/>
          <w:sz w:val="24"/>
          <w:szCs w:val="24"/>
          <w:lang w:val="pt-BR"/>
        </w:rPr>
        <w:t>p</w:t>
      </w:r>
      <w:r w:rsidRPr="005F406F">
        <w:rPr>
          <w:rFonts w:ascii="Verdana" w:hAnsi="Verdana"/>
          <w:color w:val="auto"/>
          <w:sz w:val="24"/>
          <w:szCs w:val="24"/>
          <w:lang w:val="pt-BR"/>
        </w:rPr>
        <w:t xml:space="preserve">rofissional e </w:t>
      </w:r>
      <w:r w:rsidR="000505BC" w:rsidRPr="005F406F">
        <w:rPr>
          <w:rFonts w:ascii="Verdana" w:hAnsi="Verdana"/>
          <w:color w:val="auto"/>
          <w:sz w:val="24"/>
          <w:szCs w:val="24"/>
          <w:lang w:val="pt-BR"/>
        </w:rPr>
        <w:t>t</w:t>
      </w:r>
      <w:r w:rsidRPr="005F406F">
        <w:rPr>
          <w:rFonts w:ascii="Verdana" w:hAnsi="Verdana"/>
          <w:color w:val="auto"/>
          <w:sz w:val="24"/>
          <w:szCs w:val="24"/>
          <w:lang w:val="pt-BR"/>
        </w:rPr>
        <w:t>ecnológica</w:t>
      </w:r>
      <w:r w:rsidR="000505BC" w:rsidRPr="005F406F">
        <w:rPr>
          <w:rFonts w:ascii="Verdana" w:hAnsi="Verdana"/>
          <w:color w:val="auto"/>
          <w:sz w:val="24"/>
          <w:szCs w:val="24"/>
          <w:lang w:val="pt-BR"/>
        </w:rPr>
        <w:t xml:space="preserve">, </w:t>
      </w:r>
      <w:r w:rsidRPr="005F406F">
        <w:rPr>
          <w:rFonts w:ascii="Verdana" w:hAnsi="Verdana"/>
          <w:color w:val="auto"/>
          <w:sz w:val="24"/>
          <w:szCs w:val="24"/>
          <w:lang w:val="pt-BR"/>
        </w:rPr>
        <w:t xml:space="preserve"> e  Ministério da Educação ou </w:t>
      </w:r>
      <w:r w:rsidR="000505BC" w:rsidRPr="005F406F">
        <w:rPr>
          <w:rFonts w:ascii="Verdana" w:hAnsi="Verdana"/>
          <w:color w:val="auto"/>
          <w:sz w:val="24"/>
          <w:szCs w:val="24"/>
          <w:lang w:val="pt-BR"/>
        </w:rPr>
        <w:t>de órgãos próprios dos sistemas de ensino</w:t>
      </w:r>
      <w:r w:rsidRPr="005F406F">
        <w:rPr>
          <w:rFonts w:ascii="Verdana" w:hAnsi="Verdana"/>
          <w:color w:val="auto"/>
          <w:sz w:val="24"/>
          <w:szCs w:val="24"/>
          <w:lang w:val="pt-BR"/>
        </w:rPr>
        <w:t xml:space="preserve"> manifestar-se sobre possíveis divergências quanto à descontinuidade dos cursos experimentais.</w:t>
      </w:r>
    </w:p>
    <w:p w:rsidR="00F73639" w:rsidRPr="005F406F" w:rsidRDefault="00F73639" w:rsidP="00F73639">
      <w:pPr>
        <w:pStyle w:val="Normal1"/>
        <w:tabs>
          <w:tab w:val="left" w:pos="1418"/>
          <w:tab w:val="left" w:pos="1560"/>
        </w:tabs>
        <w:spacing w:line="240" w:lineRule="auto"/>
        <w:ind w:left="851"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5F406F">
        <w:rPr>
          <w:rFonts w:ascii="Verdana" w:hAnsi="Verdana"/>
          <w:color w:val="auto"/>
          <w:sz w:val="24"/>
          <w:szCs w:val="24"/>
          <w:lang w:val="pt-BR"/>
        </w:rPr>
        <w:t xml:space="preserve">§ </w:t>
      </w:r>
      <w:r w:rsidR="00830A55" w:rsidRPr="005F406F">
        <w:rPr>
          <w:rFonts w:ascii="Verdana" w:hAnsi="Verdana"/>
          <w:color w:val="auto"/>
          <w:sz w:val="24"/>
          <w:szCs w:val="24"/>
          <w:lang w:val="pt-BR"/>
        </w:rPr>
        <w:t>6º</w:t>
      </w:r>
      <w:r w:rsidRPr="005F406F">
        <w:rPr>
          <w:rFonts w:ascii="Verdana" w:hAnsi="Verdana"/>
          <w:color w:val="auto"/>
          <w:sz w:val="24"/>
          <w:szCs w:val="24"/>
          <w:lang w:val="pt-BR"/>
        </w:rPr>
        <w:t xml:space="preserve"> O Ministério da Educação poderá, no processo de autorização ou reconhecimento de cursos experimentais de técnico de nível médio ou superior de tecnologia, recomendar a sua readequação de modo a enquadrá-lo em um curso já constante do CNCT ou CNCST.</w:t>
      </w:r>
    </w:p>
    <w:p w:rsidR="00F73639" w:rsidRDefault="00F73639" w:rsidP="00F73639">
      <w:pPr>
        <w:pStyle w:val="Normal1"/>
        <w:spacing w:line="240" w:lineRule="auto"/>
        <w:ind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4C6F19">
        <w:rPr>
          <w:rFonts w:ascii="Verdana" w:hAnsi="Verdana"/>
          <w:color w:val="auto"/>
          <w:sz w:val="24"/>
          <w:szCs w:val="24"/>
          <w:lang w:val="pt-BR"/>
        </w:rPr>
        <w:t xml:space="preserve">§ </w:t>
      </w:r>
      <w:r w:rsidR="00830A55">
        <w:rPr>
          <w:rFonts w:ascii="Verdana" w:hAnsi="Verdana"/>
          <w:color w:val="auto"/>
          <w:sz w:val="24"/>
          <w:szCs w:val="24"/>
          <w:lang w:val="pt-BR"/>
        </w:rPr>
        <w:t>7º</w:t>
      </w:r>
      <w:r w:rsidRPr="004C6F19">
        <w:rPr>
          <w:rFonts w:ascii="Verdana" w:hAnsi="Verdana"/>
          <w:color w:val="auto"/>
          <w:sz w:val="24"/>
          <w:szCs w:val="24"/>
          <w:lang w:val="pt-BR"/>
        </w:rPr>
        <w:t xml:space="preserve"> Os cursos destinados à formação inicial de trabalhadores </w:t>
      </w:r>
      <w:r>
        <w:rPr>
          <w:rFonts w:ascii="Verdana" w:hAnsi="Verdana"/>
          <w:color w:val="auto"/>
          <w:sz w:val="24"/>
          <w:szCs w:val="24"/>
          <w:lang w:val="pt-BR"/>
        </w:rPr>
        <w:t xml:space="preserve">não integram </w:t>
      </w:r>
      <w:r w:rsidR="000505BC">
        <w:rPr>
          <w:rFonts w:ascii="Verdana" w:hAnsi="Verdana"/>
          <w:color w:val="auto"/>
          <w:sz w:val="24"/>
          <w:szCs w:val="24"/>
          <w:lang w:val="pt-BR"/>
        </w:rPr>
        <w:t>o</w:t>
      </w:r>
      <w:r w:rsidR="005F406F">
        <w:rPr>
          <w:rFonts w:ascii="Verdana" w:hAnsi="Verdana"/>
          <w:color w:val="auto"/>
          <w:sz w:val="24"/>
          <w:szCs w:val="24"/>
          <w:lang w:val="pt-BR"/>
        </w:rPr>
        <w:t xml:space="preserve"> </w:t>
      </w:r>
      <w:r w:rsidRPr="004C6F19">
        <w:rPr>
          <w:rFonts w:ascii="Verdana" w:hAnsi="Verdana"/>
          <w:color w:val="auto"/>
          <w:sz w:val="24"/>
          <w:szCs w:val="24"/>
          <w:lang w:val="pt-BR"/>
        </w:rPr>
        <w:t xml:space="preserve">CNCT e </w:t>
      </w:r>
      <w:r w:rsidR="000505BC">
        <w:rPr>
          <w:rFonts w:ascii="Verdana" w:hAnsi="Verdana"/>
          <w:color w:val="auto"/>
          <w:sz w:val="24"/>
          <w:szCs w:val="24"/>
          <w:lang w:val="pt-BR"/>
        </w:rPr>
        <w:t xml:space="preserve"> o</w:t>
      </w:r>
      <w:r w:rsidR="005F406F">
        <w:rPr>
          <w:rFonts w:ascii="Verdana" w:hAnsi="Verdana"/>
          <w:color w:val="auto"/>
          <w:sz w:val="24"/>
          <w:szCs w:val="24"/>
          <w:lang w:val="pt-BR"/>
        </w:rPr>
        <w:t xml:space="preserve"> </w:t>
      </w:r>
      <w:r w:rsidRPr="004C6F19">
        <w:rPr>
          <w:rFonts w:ascii="Verdana" w:hAnsi="Verdana"/>
          <w:color w:val="auto"/>
          <w:sz w:val="24"/>
          <w:szCs w:val="24"/>
          <w:lang w:val="pt-BR"/>
        </w:rPr>
        <w:t>CNCST</w:t>
      </w:r>
      <w:r w:rsidR="000505BC">
        <w:rPr>
          <w:rFonts w:ascii="Verdana" w:hAnsi="Verdana"/>
          <w:color w:val="auto"/>
          <w:sz w:val="24"/>
          <w:szCs w:val="24"/>
          <w:lang w:val="pt-BR"/>
        </w:rPr>
        <w:t>.</w:t>
      </w:r>
    </w:p>
    <w:p w:rsidR="00CE25A4" w:rsidRDefault="00CE25A4" w:rsidP="00F73639">
      <w:pPr>
        <w:pStyle w:val="Normal1"/>
        <w:spacing w:line="240" w:lineRule="auto"/>
        <w:ind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p>
    <w:p w:rsidR="00F73639" w:rsidRDefault="00F73639" w:rsidP="00F73639">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Capítulo I</w:t>
      </w:r>
      <w:r w:rsidR="00520554">
        <w:rPr>
          <w:rFonts w:ascii="Verdana" w:hAnsi="Verdana"/>
          <w:b/>
          <w:color w:val="auto"/>
          <w:sz w:val="24"/>
          <w:szCs w:val="24"/>
          <w:lang w:val="pt-BR"/>
        </w:rPr>
        <w:t>I</w:t>
      </w:r>
    </w:p>
    <w:p w:rsidR="00F73639" w:rsidRPr="008A665D" w:rsidRDefault="00F73639" w:rsidP="00F73639">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Da qualificação profissional</w:t>
      </w:r>
    </w:p>
    <w:p w:rsidR="00F73639" w:rsidRDefault="00F73639" w:rsidP="00F73639">
      <w:pPr>
        <w:pStyle w:val="Normal1"/>
        <w:spacing w:line="240" w:lineRule="auto"/>
        <w:ind w:firstLine="851"/>
        <w:jc w:val="both"/>
        <w:rPr>
          <w:rFonts w:ascii="Verdana" w:hAnsi="Verdana"/>
          <w:color w:val="auto"/>
          <w:sz w:val="24"/>
          <w:szCs w:val="24"/>
          <w:lang w:val="pt-BR"/>
        </w:rPr>
      </w:pPr>
    </w:p>
    <w:p w:rsidR="00F73639" w:rsidRPr="008A665D" w:rsidRDefault="00F73639" w:rsidP="00F73639">
      <w:pPr>
        <w:pStyle w:val="Normal1"/>
        <w:spacing w:after="120" w:line="240" w:lineRule="auto"/>
        <w:jc w:val="center"/>
        <w:rPr>
          <w:rFonts w:ascii="Verdana" w:hAnsi="Verdana"/>
          <w:b/>
          <w:color w:val="auto"/>
          <w:sz w:val="24"/>
          <w:szCs w:val="24"/>
          <w:lang w:val="pt-BR"/>
        </w:rPr>
      </w:pPr>
    </w:p>
    <w:p w:rsidR="00815056" w:rsidRDefault="00815056" w:rsidP="00815056">
      <w:pPr>
        <w:pStyle w:val="Normal1"/>
        <w:spacing w:line="240" w:lineRule="auto"/>
        <w:ind w:firstLine="708"/>
        <w:jc w:val="both"/>
        <w:rPr>
          <w:rFonts w:ascii="Verdana" w:hAnsi="Verdana"/>
          <w:color w:val="auto"/>
          <w:sz w:val="24"/>
          <w:szCs w:val="24"/>
          <w:lang w:val="pt-BR"/>
        </w:rPr>
      </w:pPr>
      <w:r>
        <w:rPr>
          <w:rFonts w:ascii="Verdana" w:hAnsi="Verdana"/>
          <w:b/>
          <w:color w:val="auto"/>
          <w:sz w:val="24"/>
          <w:szCs w:val="24"/>
          <w:lang w:val="pt-BR"/>
        </w:rPr>
        <w:t xml:space="preserve">Art. </w:t>
      </w:r>
      <w:r w:rsidR="008C4366">
        <w:rPr>
          <w:rFonts w:ascii="Verdana" w:hAnsi="Verdana"/>
          <w:b/>
          <w:color w:val="auto"/>
          <w:sz w:val="24"/>
          <w:szCs w:val="24"/>
          <w:lang w:val="pt-BR"/>
        </w:rPr>
        <w:t>9º</w:t>
      </w:r>
      <w:r w:rsidR="00284795">
        <w:rPr>
          <w:rFonts w:ascii="Verdana" w:hAnsi="Verdana"/>
          <w:b/>
          <w:color w:val="auto"/>
          <w:sz w:val="24"/>
          <w:szCs w:val="24"/>
          <w:lang w:val="pt-BR"/>
        </w:rPr>
        <w:t xml:space="preserve"> </w:t>
      </w:r>
      <w:r w:rsidR="00763B6E">
        <w:rPr>
          <w:rFonts w:ascii="Verdana" w:hAnsi="Verdana"/>
          <w:color w:val="auto"/>
          <w:sz w:val="24"/>
          <w:szCs w:val="24"/>
          <w:lang w:val="pt-BR"/>
        </w:rPr>
        <w:t>O</w:t>
      </w:r>
      <w:r w:rsidRPr="00815056">
        <w:rPr>
          <w:rFonts w:ascii="Verdana" w:hAnsi="Verdana"/>
          <w:color w:val="auto"/>
          <w:sz w:val="24"/>
          <w:szCs w:val="24"/>
          <w:lang w:val="pt-BR"/>
        </w:rPr>
        <w:t>s cursos de qualificação profissional, inclusive a formação inicial</w:t>
      </w:r>
      <w:r w:rsidR="007D24BF">
        <w:rPr>
          <w:rFonts w:ascii="Verdana" w:hAnsi="Verdana"/>
          <w:color w:val="auto"/>
          <w:sz w:val="24"/>
          <w:szCs w:val="24"/>
          <w:lang w:val="pt-BR"/>
        </w:rPr>
        <w:t xml:space="preserve"> </w:t>
      </w:r>
      <w:r w:rsidR="00763B6E">
        <w:rPr>
          <w:rFonts w:ascii="Verdana" w:hAnsi="Verdana"/>
          <w:color w:val="auto"/>
          <w:sz w:val="24"/>
          <w:szCs w:val="24"/>
          <w:lang w:val="pt-BR"/>
        </w:rPr>
        <w:t xml:space="preserve">de trabalhadores, </w:t>
      </w:r>
      <w:r w:rsidRPr="00815056">
        <w:rPr>
          <w:rFonts w:ascii="Verdana" w:hAnsi="Verdana"/>
          <w:color w:val="auto"/>
          <w:sz w:val="24"/>
          <w:szCs w:val="24"/>
          <w:lang w:val="pt-BR"/>
        </w:rPr>
        <w:t>deverão desenvolver competências profissionais atinentes às ocupações de nível operacional</w:t>
      </w:r>
      <w:r w:rsidR="007D24BF">
        <w:rPr>
          <w:rFonts w:ascii="Verdana" w:hAnsi="Verdana"/>
          <w:color w:val="auto"/>
          <w:sz w:val="24"/>
          <w:szCs w:val="24"/>
          <w:lang w:val="pt-BR"/>
        </w:rPr>
        <w:t>,</w:t>
      </w:r>
      <w:r w:rsidR="00284795">
        <w:rPr>
          <w:rFonts w:ascii="Verdana" w:hAnsi="Verdana"/>
          <w:color w:val="auto"/>
          <w:sz w:val="24"/>
          <w:szCs w:val="24"/>
          <w:lang w:val="pt-BR"/>
        </w:rPr>
        <w:t xml:space="preserve"> </w:t>
      </w:r>
      <w:r w:rsidR="00030152" w:rsidRPr="009B48D3">
        <w:rPr>
          <w:rFonts w:ascii="Verdana" w:hAnsi="Verdana"/>
          <w:color w:val="auto"/>
          <w:sz w:val="24"/>
          <w:szCs w:val="24"/>
          <w:lang w:val="pt-BR"/>
        </w:rPr>
        <w:t>observa</w:t>
      </w:r>
      <w:r w:rsidR="00030152">
        <w:rPr>
          <w:rFonts w:ascii="Verdana" w:hAnsi="Verdana"/>
          <w:color w:val="auto"/>
          <w:sz w:val="24"/>
          <w:szCs w:val="24"/>
          <w:lang w:val="pt-BR"/>
        </w:rPr>
        <w:t>das</w:t>
      </w:r>
      <w:r w:rsidR="00030152" w:rsidRPr="009B48D3">
        <w:rPr>
          <w:rFonts w:ascii="Verdana" w:hAnsi="Verdana"/>
          <w:color w:val="auto"/>
          <w:sz w:val="24"/>
          <w:szCs w:val="24"/>
          <w:lang w:val="pt-BR"/>
        </w:rPr>
        <w:t xml:space="preserve"> as competências demandadas pelo mundo do trabalho</w:t>
      </w:r>
      <w:r w:rsidR="00030152">
        <w:rPr>
          <w:rFonts w:ascii="Verdana" w:hAnsi="Verdana"/>
          <w:color w:val="auto"/>
          <w:sz w:val="24"/>
          <w:szCs w:val="24"/>
          <w:lang w:val="pt-BR"/>
        </w:rPr>
        <w:t xml:space="preserve"> e</w:t>
      </w:r>
      <w:r w:rsidR="007D24BF">
        <w:rPr>
          <w:rFonts w:ascii="Verdana" w:hAnsi="Verdana"/>
          <w:color w:val="auto"/>
          <w:sz w:val="24"/>
          <w:szCs w:val="24"/>
          <w:lang w:val="pt-BR"/>
        </w:rPr>
        <w:t xml:space="preserve"> </w:t>
      </w:r>
      <w:r w:rsidR="00030152" w:rsidRPr="009B48D3">
        <w:rPr>
          <w:rFonts w:ascii="Verdana" w:hAnsi="Verdana"/>
          <w:color w:val="auto"/>
          <w:sz w:val="24"/>
          <w:szCs w:val="24"/>
          <w:lang w:val="pt-BR"/>
        </w:rPr>
        <w:t>considera</w:t>
      </w:r>
      <w:r w:rsidR="00030152">
        <w:rPr>
          <w:rFonts w:ascii="Verdana" w:hAnsi="Verdana"/>
          <w:color w:val="auto"/>
          <w:sz w:val="24"/>
          <w:szCs w:val="24"/>
          <w:lang w:val="pt-BR"/>
        </w:rPr>
        <w:t>das</w:t>
      </w:r>
      <w:r w:rsidR="007D24BF">
        <w:rPr>
          <w:rFonts w:ascii="Verdana" w:hAnsi="Verdana"/>
          <w:color w:val="auto"/>
          <w:sz w:val="24"/>
          <w:szCs w:val="24"/>
          <w:lang w:val="pt-BR"/>
        </w:rPr>
        <w:t xml:space="preserve"> </w:t>
      </w:r>
      <w:r w:rsidR="00030152">
        <w:rPr>
          <w:rFonts w:ascii="Verdana" w:hAnsi="Verdana"/>
          <w:color w:val="auto"/>
          <w:sz w:val="24"/>
          <w:szCs w:val="24"/>
          <w:lang w:val="pt-BR"/>
        </w:rPr>
        <w:lastRenderedPageBreak/>
        <w:t>as orientações dos respectivos Sistemas de E</w:t>
      </w:r>
      <w:r w:rsidR="00030152" w:rsidRPr="009B48D3">
        <w:rPr>
          <w:rFonts w:ascii="Verdana" w:hAnsi="Verdana"/>
          <w:color w:val="auto"/>
          <w:sz w:val="24"/>
          <w:szCs w:val="24"/>
          <w:lang w:val="pt-BR"/>
        </w:rPr>
        <w:t>nsino e a Classificação Brasileira de Ocupações (CBO).</w:t>
      </w:r>
    </w:p>
    <w:p w:rsidR="003D2630" w:rsidRDefault="003D2630" w:rsidP="00815056">
      <w:pPr>
        <w:pStyle w:val="Normal1"/>
        <w:spacing w:line="240" w:lineRule="auto"/>
        <w:ind w:firstLine="708"/>
        <w:jc w:val="both"/>
        <w:rPr>
          <w:rFonts w:ascii="Verdana" w:hAnsi="Verdana"/>
          <w:color w:val="auto"/>
          <w:sz w:val="24"/>
          <w:szCs w:val="24"/>
          <w:lang w:val="pt-BR"/>
        </w:rPr>
      </w:pPr>
    </w:p>
    <w:p w:rsidR="00284795" w:rsidRDefault="00284795" w:rsidP="00815056">
      <w:pPr>
        <w:pStyle w:val="Normal1"/>
        <w:spacing w:line="240" w:lineRule="auto"/>
        <w:ind w:firstLine="708"/>
        <w:jc w:val="both"/>
        <w:rPr>
          <w:rFonts w:ascii="Verdana" w:hAnsi="Verdana"/>
          <w:color w:val="auto"/>
          <w:sz w:val="24"/>
          <w:szCs w:val="24"/>
          <w:lang w:val="pt-BR"/>
        </w:rPr>
      </w:pPr>
      <w:r>
        <w:rPr>
          <w:rFonts w:ascii="Verdana" w:hAnsi="Verdana"/>
          <w:color w:val="auto"/>
          <w:sz w:val="24"/>
          <w:szCs w:val="24"/>
          <w:lang w:val="pt-BR"/>
        </w:rPr>
        <w:t xml:space="preserve">Parágrafo único. Os cursos </w:t>
      </w:r>
      <w:r w:rsidR="003D2630">
        <w:rPr>
          <w:rFonts w:ascii="Verdana" w:hAnsi="Verdana"/>
          <w:color w:val="auto"/>
          <w:sz w:val="24"/>
          <w:szCs w:val="24"/>
          <w:lang w:val="pt-BR"/>
        </w:rPr>
        <w:t xml:space="preserve">de qualificação profissional respondem </w:t>
      </w:r>
      <w:r>
        <w:rPr>
          <w:rFonts w:ascii="Verdana" w:hAnsi="Verdana"/>
          <w:color w:val="auto"/>
          <w:sz w:val="24"/>
          <w:szCs w:val="24"/>
          <w:lang w:val="pt-BR"/>
        </w:rPr>
        <w:t>à comprovação da necessidade de formação metódica para o exercício das ocupações</w:t>
      </w:r>
      <w:r w:rsidR="003D2630">
        <w:rPr>
          <w:rFonts w:ascii="Verdana" w:hAnsi="Verdana"/>
          <w:color w:val="auto"/>
          <w:sz w:val="24"/>
          <w:szCs w:val="24"/>
          <w:lang w:val="pt-BR"/>
        </w:rPr>
        <w:t xml:space="preserve"> profissionais a que se referem, excetuadas </w:t>
      </w:r>
      <w:r w:rsidR="00801DFB">
        <w:rPr>
          <w:rFonts w:ascii="Verdana" w:hAnsi="Verdana"/>
          <w:color w:val="auto"/>
          <w:sz w:val="24"/>
          <w:szCs w:val="24"/>
          <w:lang w:val="pt-BR"/>
        </w:rPr>
        <w:t xml:space="preserve">as </w:t>
      </w:r>
      <w:r w:rsidR="003D2630">
        <w:rPr>
          <w:rFonts w:ascii="Verdana" w:hAnsi="Verdana"/>
          <w:color w:val="auto"/>
          <w:sz w:val="24"/>
          <w:szCs w:val="24"/>
          <w:lang w:val="pt-BR"/>
        </w:rPr>
        <w:t>simples instruções de serviço.</w:t>
      </w:r>
      <w:r>
        <w:rPr>
          <w:rFonts w:ascii="Verdana" w:hAnsi="Verdana"/>
          <w:color w:val="auto"/>
          <w:sz w:val="24"/>
          <w:szCs w:val="24"/>
          <w:lang w:val="pt-BR"/>
        </w:rPr>
        <w:t xml:space="preserve"> </w:t>
      </w:r>
    </w:p>
    <w:p w:rsidR="00F73639" w:rsidRDefault="00F73639" w:rsidP="00815056">
      <w:pPr>
        <w:pStyle w:val="Normal1"/>
        <w:spacing w:line="240" w:lineRule="auto"/>
        <w:ind w:firstLine="708"/>
        <w:jc w:val="both"/>
        <w:rPr>
          <w:rFonts w:ascii="Verdana" w:hAnsi="Verdana"/>
          <w:color w:val="auto"/>
          <w:sz w:val="24"/>
          <w:szCs w:val="24"/>
          <w:lang w:val="pt-BR"/>
        </w:rPr>
      </w:pPr>
    </w:p>
    <w:p w:rsidR="00F73639" w:rsidRPr="008A665D" w:rsidRDefault="00F73639" w:rsidP="00F73639">
      <w:pPr>
        <w:pStyle w:val="Normal1"/>
        <w:spacing w:after="120" w:line="240" w:lineRule="auto"/>
        <w:ind w:firstLine="708"/>
        <w:jc w:val="both"/>
        <w:rPr>
          <w:rFonts w:ascii="Verdana" w:hAnsi="Verdana"/>
          <w:b/>
          <w:color w:val="auto"/>
          <w:sz w:val="24"/>
          <w:szCs w:val="24"/>
          <w:lang w:val="pt-BR"/>
        </w:rPr>
      </w:pPr>
      <w:r w:rsidRPr="004C6F19">
        <w:rPr>
          <w:rFonts w:ascii="Verdana" w:hAnsi="Verdana"/>
          <w:b/>
          <w:color w:val="auto"/>
          <w:sz w:val="24"/>
          <w:szCs w:val="24"/>
          <w:lang w:val="pt-BR"/>
        </w:rPr>
        <w:t>Art. 1</w:t>
      </w:r>
      <w:r w:rsidR="008C4366">
        <w:rPr>
          <w:rFonts w:ascii="Verdana" w:hAnsi="Verdana"/>
          <w:b/>
          <w:color w:val="auto"/>
          <w:sz w:val="24"/>
          <w:szCs w:val="24"/>
          <w:lang w:val="pt-BR"/>
        </w:rPr>
        <w:t>0</w:t>
      </w:r>
      <w:r w:rsidRPr="004C6F19">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Os cursos de </w:t>
      </w:r>
      <w:r w:rsidR="000505BC">
        <w:rPr>
          <w:rFonts w:ascii="Verdana" w:hAnsi="Verdana"/>
          <w:color w:val="auto"/>
          <w:sz w:val="24"/>
          <w:szCs w:val="24"/>
          <w:lang w:val="pt-BR"/>
        </w:rPr>
        <w:t>q</w:t>
      </w:r>
      <w:r w:rsidRPr="008A665D">
        <w:rPr>
          <w:rFonts w:ascii="Verdana" w:hAnsi="Verdana"/>
          <w:color w:val="auto"/>
          <w:sz w:val="24"/>
          <w:szCs w:val="24"/>
          <w:lang w:val="pt-BR"/>
        </w:rPr>
        <w:t xml:space="preserve">ualificação </w:t>
      </w:r>
      <w:r w:rsidR="000505BC">
        <w:rPr>
          <w:rFonts w:ascii="Verdana" w:hAnsi="Verdana"/>
          <w:color w:val="auto"/>
          <w:sz w:val="24"/>
          <w:szCs w:val="24"/>
          <w:lang w:val="pt-BR"/>
        </w:rPr>
        <w:t>p</w:t>
      </w:r>
      <w:r w:rsidRPr="008A665D">
        <w:rPr>
          <w:rFonts w:ascii="Verdana" w:hAnsi="Verdana"/>
          <w:color w:val="auto"/>
          <w:sz w:val="24"/>
          <w:szCs w:val="24"/>
          <w:lang w:val="pt-BR"/>
        </w:rPr>
        <w:t>rofissional</w:t>
      </w:r>
      <w:r w:rsidRPr="004C6F19">
        <w:rPr>
          <w:rFonts w:ascii="Verdana" w:hAnsi="Verdana"/>
          <w:color w:val="auto"/>
          <w:sz w:val="24"/>
          <w:szCs w:val="24"/>
          <w:lang w:val="pt-BR"/>
        </w:rPr>
        <w:t xml:space="preserve"> são </w:t>
      </w:r>
      <w:r w:rsidRPr="008A665D">
        <w:rPr>
          <w:rFonts w:ascii="Verdana" w:hAnsi="Verdana"/>
          <w:color w:val="auto"/>
          <w:sz w:val="24"/>
          <w:szCs w:val="24"/>
          <w:lang w:val="pt-BR"/>
        </w:rPr>
        <w:t>de livre oferta pelas instituições e redes de ensino, observadas as normas gerais da educação profissional e tecnológica</w:t>
      </w:r>
      <w:r>
        <w:rPr>
          <w:rFonts w:ascii="Verdana" w:hAnsi="Verdana"/>
          <w:color w:val="auto"/>
          <w:sz w:val="24"/>
          <w:szCs w:val="24"/>
          <w:lang w:val="pt-BR"/>
        </w:rPr>
        <w:t>.</w:t>
      </w:r>
    </w:p>
    <w:p w:rsidR="00281737" w:rsidRDefault="00281737" w:rsidP="00F73639">
      <w:pPr>
        <w:pStyle w:val="Normal1"/>
        <w:spacing w:after="120" w:line="240" w:lineRule="auto"/>
        <w:ind w:firstLine="708"/>
        <w:jc w:val="both"/>
        <w:rPr>
          <w:rFonts w:ascii="Verdana" w:hAnsi="Verdana"/>
          <w:b/>
          <w:color w:val="auto"/>
          <w:sz w:val="24"/>
          <w:szCs w:val="24"/>
          <w:lang w:val="pt-BR"/>
        </w:rPr>
      </w:pPr>
    </w:p>
    <w:p w:rsidR="00F73639" w:rsidRPr="008A665D" w:rsidRDefault="00F73639" w:rsidP="00F73639">
      <w:pPr>
        <w:pStyle w:val="Normal1"/>
        <w:spacing w:after="120" w:line="240" w:lineRule="auto"/>
        <w:ind w:firstLine="708"/>
        <w:jc w:val="both"/>
        <w:rPr>
          <w:rFonts w:ascii="Verdana" w:hAnsi="Verdana"/>
          <w:strike/>
          <w:color w:val="FF0000"/>
          <w:sz w:val="24"/>
          <w:szCs w:val="24"/>
          <w:lang w:val="pt-BR"/>
        </w:rPr>
      </w:pPr>
      <w:r w:rsidRPr="004C6F19">
        <w:rPr>
          <w:rFonts w:ascii="Verdana" w:hAnsi="Verdana"/>
          <w:b/>
          <w:color w:val="auto"/>
          <w:sz w:val="24"/>
          <w:szCs w:val="24"/>
          <w:lang w:val="pt-BR"/>
        </w:rPr>
        <w:t xml:space="preserve">Art. </w:t>
      </w:r>
      <w:r w:rsidR="00830A55">
        <w:rPr>
          <w:rFonts w:ascii="Verdana" w:hAnsi="Verdana"/>
          <w:b/>
          <w:color w:val="auto"/>
          <w:sz w:val="24"/>
          <w:szCs w:val="24"/>
          <w:lang w:val="pt-BR"/>
        </w:rPr>
        <w:t>1</w:t>
      </w:r>
      <w:r w:rsidR="008C4366">
        <w:rPr>
          <w:rFonts w:ascii="Verdana" w:hAnsi="Verdana"/>
          <w:b/>
          <w:color w:val="auto"/>
          <w:sz w:val="24"/>
          <w:szCs w:val="24"/>
          <w:lang w:val="pt-BR"/>
        </w:rPr>
        <w:t>1</w:t>
      </w:r>
      <w:r w:rsidRPr="004C6F19">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A estruturação de cursos de </w:t>
      </w:r>
      <w:r w:rsidR="000505BC">
        <w:rPr>
          <w:rFonts w:ascii="Verdana" w:hAnsi="Verdana"/>
          <w:color w:val="auto"/>
          <w:sz w:val="24"/>
          <w:szCs w:val="24"/>
          <w:lang w:val="pt-BR"/>
        </w:rPr>
        <w:t>q</w:t>
      </w:r>
      <w:r w:rsidRPr="008A665D">
        <w:rPr>
          <w:rFonts w:ascii="Verdana" w:hAnsi="Verdana"/>
          <w:color w:val="auto"/>
          <w:sz w:val="24"/>
          <w:szCs w:val="24"/>
          <w:lang w:val="pt-BR"/>
        </w:rPr>
        <w:t xml:space="preserve">ualificação </w:t>
      </w:r>
      <w:r w:rsidR="000505BC">
        <w:rPr>
          <w:rFonts w:ascii="Verdana" w:hAnsi="Verdana"/>
          <w:color w:val="auto"/>
          <w:sz w:val="24"/>
          <w:szCs w:val="24"/>
          <w:lang w:val="pt-BR"/>
        </w:rPr>
        <w:t>p</w:t>
      </w:r>
      <w:r w:rsidRPr="008A665D">
        <w:rPr>
          <w:rFonts w:ascii="Verdana" w:hAnsi="Verdana"/>
          <w:color w:val="auto"/>
          <w:sz w:val="24"/>
          <w:szCs w:val="24"/>
          <w:lang w:val="pt-BR"/>
        </w:rPr>
        <w:t xml:space="preserve">rofissional deve considerar as seguintes condições como necessárias para sua oferta: </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i</w:t>
      </w:r>
      <w:r w:rsidR="00F73639" w:rsidRPr="008A665D">
        <w:rPr>
          <w:rFonts w:ascii="Verdana" w:hAnsi="Verdana"/>
          <w:color w:val="auto"/>
          <w:sz w:val="24"/>
          <w:szCs w:val="24"/>
          <w:lang w:val="pt-BR"/>
        </w:rPr>
        <w:t>dentificação do curso;</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j</w:t>
      </w:r>
      <w:r w:rsidR="00F73639" w:rsidRPr="008A665D">
        <w:rPr>
          <w:rFonts w:ascii="Verdana" w:hAnsi="Verdana"/>
          <w:color w:val="auto"/>
          <w:sz w:val="24"/>
          <w:szCs w:val="24"/>
          <w:lang w:val="pt-BR"/>
        </w:rPr>
        <w:t>ustificativa e objetivos;</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r</w:t>
      </w:r>
      <w:r w:rsidR="00F73639" w:rsidRPr="008A665D">
        <w:rPr>
          <w:rFonts w:ascii="Verdana" w:hAnsi="Verdana"/>
          <w:color w:val="auto"/>
          <w:sz w:val="24"/>
          <w:szCs w:val="24"/>
          <w:lang w:val="pt-BR"/>
        </w:rPr>
        <w:t>equisitos e formas de acesso;</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p</w:t>
      </w:r>
      <w:r w:rsidR="00F73639" w:rsidRPr="008A665D">
        <w:rPr>
          <w:rFonts w:ascii="Verdana" w:hAnsi="Verdana"/>
          <w:color w:val="auto"/>
          <w:sz w:val="24"/>
          <w:szCs w:val="24"/>
          <w:lang w:val="pt-BR"/>
        </w:rPr>
        <w:t>erfil profissional de conclusão;</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o</w:t>
      </w:r>
      <w:r w:rsidR="00F73639" w:rsidRPr="008A665D">
        <w:rPr>
          <w:rFonts w:ascii="Verdana" w:hAnsi="Verdana"/>
          <w:color w:val="auto"/>
          <w:sz w:val="24"/>
          <w:szCs w:val="24"/>
          <w:lang w:val="pt-BR"/>
        </w:rPr>
        <w:t>rganização curricular;</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c</w:t>
      </w:r>
      <w:r w:rsidR="00F73639" w:rsidRPr="008A665D">
        <w:rPr>
          <w:rFonts w:ascii="Verdana" w:hAnsi="Verdana"/>
          <w:color w:val="auto"/>
          <w:sz w:val="24"/>
          <w:szCs w:val="24"/>
          <w:lang w:val="pt-BR"/>
        </w:rPr>
        <w:t>ritérios de aproveitamento de conhecimentos e experiências anteriores;</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c</w:t>
      </w:r>
      <w:r w:rsidR="00F73639" w:rsidRPr="008A665D">
        <w:rPr>
          <w:rFonts w:ascii="Verdana" w:hAnsi="Verdana"/>
          <w:color w:val="auto"/>
          <w:sz w:val="24"/>
          <w:szCs w:val="24"/>
          <w:lang w:val="pt-BR"/>
        </w:rPr>
        <w:t>ritérios e procedimentos de avaliação da aprendizagem;</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b</w:t>
      </w:r>
      <w:r w:rsidR="00F73639" w:rsidRPr="008A665D">
        <w:rPr>
          <w:rFonts w:ascii="Verdana" w:hAnsi="Verdana"/>
          <w:color w:val="auto"/>
          <w:sz w:val="24"/>
          <w:szCs w:val="24"/>
          <w:lang w:val="pt-BR"/>
        </w:rPr>
        <w:t>iblioteca, instalações e equipamentos;</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p</w:t>
      </w:r>
      <w:r w:rsidR="00F73639" w:rsidRPr="008A665D">
        <w:rPr>
          <w:rFonts w:ascii="Verdana" w:hAnsi="Verdana"/>
          <w:color w:val="auto"/>
          <w:sz w:val="24"/>
          <w:szCs w:val="24"/>
          <w:lang w:val="pt-BR"/>
        </w:rPr>
        <w:t>erfil de instrutores, docentes e técnicos;</w:t>
      </w:r>
    </w:p>
    <w:p w:rsidR="00F73639" w:rsidRPr="008A665D" w:rsidRDefault="007D24BF" w:rsidP="00F73639">
      <w:pPr>
        <w:pStyle w:val="Normal1"/>
        <w:numPr>
          <w:ilvl w:val="0"/>
          <w:numId w:val="5"/>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c</w:t>
      </w:r>
      <w:r w:rsidR="00F73639" w:rsidRPr="008A665D">
        <w:rPr>
          <w:rFonts w:ascii="Verdana" w:hAnsi="Verdana"/>
          <w:color w:val="auto"/>
          <w:sz w:val="24"/>
          <w:szCs w:val="24"/>
          <w:lang w:val="pt-BR"/>
        </w:rPr>
        <w:t>ertificados a serem emitidos.</w:t>
      </w:r>
    </w:p>
    <w:p w:rsidR="00F73639" w:rsidRPr="008A665D" w:rsidRDefault="00F73639" w:rsidP="00F73639">
      <w:pPr>
        <w:pStyle w:val="Normal1"/>
        <w:spacing w:after="120" w:line="240" w:lineRule="auto"/>
        <w:ind w:firstLine="708"/>
        <w:jc w:val="both"/>
        <w:rPr>
          <w:rFonts w:ascii="Verdana" w:hAnsi="Verdana"/>
          <w:color w:val="auto"/>
          <w:sz w:val="24"/>
          <w:szCs w:val="24"/>
          <w:lang w:val="pt-BR"/>
        </w:rPr>
      </w:pPr>
    </w:p>
    <w:p w:rsidR="00F73639" w:rsidRDefault="00F73639" w:rsidP="00F73639">
      <w:pPr>
        <w:pStyle w:val="Normal1"/>
        <w:spacing w:line="240" w:lineRule="auto"/>
        <w:ind w:firstLine="851"/>
        <w:jc w:val="both"/>
        <w:rPr>
          <w:rFonts w:ascii="Verdana" w:hAnsi="Verdana"/>
          <w:color w:val="FF0000"/>
          <w:sz w:val="24"/>
          <w:szCs w:val="24"/>
          <w:lang w:val="pt-BR"/>
        </w:rPr>
      </w:pPr>
    </w:p>
    <w:p w:rsidR="00544B97" w:rsidRDefault="00F73639" w:rsidP="00F73639">
      <w:pPr>
        <w:pStyle w:val="Normal1"/>
        <w:spacing w:line="240" w:lineRule="auto"/>
        <w:ind w:firstLine="851"/>
        <w:jc w:val="both"/>
        <w:rPr>
          <w:rFonts w:ascii="Verdana" w:hAnsi="Verdana"/>
          <w:color w:val="auto"/>
          <w:sz w:val="24"/>
          <w:szCs w:val="24"/>
          <w:lang w:val="pt-BR"/>
        </w:rPr>
      </w:pPr>
      <w:r w:rsidRPr="009B48D3">
        <w:rPr>
          <w:rFonts w:ascii="Verdana" w:hAnsi="Verdana"/>
          <w:color w:val="auto"/>
          <w:sz w:val="24"/>
          <w:szCs w:val="24"/>
          <w:lang w:val="pt-BR"/>
        </w:rPr>
        <w:t>§ 1º Os cursos de qualificação profissional</w:t>
      </w:r>
      <w:r w:rsidR="007D24BF">
        <w:rPr>
          <w:rFonts w:ascii="Verdana" w:hAnsi="Verdana"/>
          <w:color w:val="auto"/>
          <w:sz w:val="24"/>
          <w:szCs w:val="24"/>
          <w:lang w:val="pt-BR"/>
        </w:rPr>
        <w:t xml:space="preserve"> </w:t>
      </w:r>
      <w:r w:rsidR="00544B97" w:rsidRPr="00760676">
        <w:rPr>
          <w:rFonts w:ascii="Verdana" w:hAnsi="Verdana"/>
          <w:color w:val="auto"/>
          <w:sz w:val="24"/>
          <w:szCs w:val="24"/>
          <w:lang w:val="pt-BR"/>
        </w:rPr>
        <w:t>deverão ter carga horária mínima de 160 horas</w:t>
      </w:r>
      <w:r w:rsidR="00544B97">
        <w:rPr>
          <w:rFonts w:ascii="Verdana" w:hAnsi="Verdana"/>
          <w:color w:val="auto"/>
          <w:sz w:val="24"/>
          <w:szCs w:val="24"/>
          <w:lang w:val="pt-BR"/>
        </w:rPr>
        <w:t xml:space="preserve"> e poderão:</w:t>
      </w:r>
    </w:p>
    <w:p w:rsidR="00281737" w:rsidRDefault="00281737" w:rsidP="00F73639">
      <w:pPr>
        <w:pStyle w:val="Normal1"/>
        <w:spacing w:line="240" w:lineRule="auto"/>
        <w:ind w:firstLine="851"/>
        <w:jc w:val="both"/>
        <w:rPr>
          <w:rFonts w:ascii="Verdana" w:hAnsi="Verdana"/>
          <w:color w:val="auto"/>
          <w:sz w:val="24"/>
          <w:szCs w:val="24"/>
          <w:lang w:val="pt-BR"/>
        </w:rPr>
      </w:pPr>
    </w:p>
    <w:p w:rsidR="00F73639" w:rsidRDefault="00544B97" w:rsidP="00F73639">
      <w:pPr>
        <w:pStyle w:val="Normal1"/>
        <w:spacing w:line="240" w:lineRule="auto"/>
        <w:ind w:firstLine="851"/>
        <w:jc w:val="both"/>
        <w:rPr>
          <w:rFonts w:ascii="Verdana" w:hAnsi="Verdana"/>
          <w:color w:val="auto"/>
          <w:sz w:val="24"/>
          <w:szCs w:val="24"/>
          <w:lang w:val="pt-BR"/>
        </w:rPr>
      </w:pPr>
      <w:r>
        <w:rPr>
          <w:rFonts w:ascii="Verdana" w:hAnsi="Verdana"/>
          <w:color w:val="auto"/>
          <w:sz w:val="24"/>
          <w:szCs w:val="24"/>
          <w:lang w:val="pt-BR"/>
        </w:rPr>
        <w:t>a)</w:t>
      </w:r>
      <w:r w:rsidR="00F73639" w:rsidRPr="009B48D3">
        <w:rPr>
          <w:rFonts w:ascii="Verdana" w:hAnsi="Verdana"/>
          <w:color w:val="auto"/>
          <w:sz w:val="24"/>
          <w:szCs w:val="24"/>
          <w:lang w:val="pt-BR"/>
        </w:rPr>
        <w:t xml:space="preserve"> compor o itinerário formativo de uma determinada área tecnológica, dentro</w:t>
      </w:r>
      <w:r w:rsidR="00F73639">
        <w:rPr>
          <w:rFonts w:ascii="Verdana" w:hAnsi="Verdana"/>
          <w:color w:val="auto"/>
          <w:sz w:val="24"/>
          <w:szCs w:val="24"/>
          <w:lang w:val="pt-BR"/>
        </w:rPr>
        <w:t xml:space="preserve"> do respectivo </w:t>
      </w:r>
      <w:r w:rsidR="007D24BF">
        <w:rPr>
          <w:rFonts w:ascii="Verdana" w:hAnsi="Verdana"/>
          <w:color w:val="auto"/>
          <w:sz w:val="24"/>
          <w:szCs w:val="24"/>
          <w:lang w:val="pt-BR"/>
        </w:rPr>
        <w:t>e</w:t>
      </w:r>
      <w:r w:rsidR="00F73639">
        <w:rPr>
          <w:rFonts w:ascii="Verdana" w:hAnsi="Verdana"/>
          <w:color w:val="auto"/>
          <w:sz w:val="24"/>
          <w:szCs w:val="24"/>
          <w:lang w:val="pt-BR"/>
        </w:rPr>
        <w:t xml:space="preserve">ixo </w:t>
      </w:r>
      <w:r w:rsidR="007D24BF">
        <w:rPr>
          <w:rFonts w:ascii="Verdana" w:hAnsi="Verdana"/>
          <w:color w:val="auto"/>
          <w:sz w:val="24"/>
          <w:szCs w:val="24"/>
          <w:lang w:val="pt-BR"/>
        </w:rPr>
        <w:t>t</w:t>
      </w:r>
      <w:r w:rsidR="00F73639">
        <w:rPr>
          <w:rFonts w:ascii="Verdana" w:hAnsi="Verdana"/>
          <w:color w:val="auto"/>
          <w:sz w:val="24"/>
          <w:szCs w:val="24"/>
          <w:lang w:val="pt-BR"/>
        </w:rPr>
        <w:t>ecnológico</w:t>
      </w:r>
      <w:r w:rsidR="00F73639" w:rsidRPr="009B48D3">
        <w:rPr>
          <w:rFonts w:ascii="Verdana" w:hAnsi="Verdana"/>
          <w:color w:val="auto"/>
          <w:sz w:val="24"/>
          <w:szCs w:val="24"/>
          <w:lang w:val="pt-BR"/>
        </w:rPr>
        <w:t>, devendo proporcionar a vivência de diferentes situações práticas de estudo e de trabalho.</w:t>
      </w:r>
    </w:p>
    <w:p w:rsidR="00281737" w:rsidRDefault="00281737" w:rsidP="00F73639">
      <w:pPr>
        <w:pStyle w:val="Normal1"/>
        <w:spacing w:line="240" w:lineRule="auto"/>
        <w:ind w:firstLine="851"/>
        <w:jc w:val="both"/>
        <w:rPr>
          <w:rFonts w:ascii="Verdana" w:hAnsi="Verdana"/>
          <w:color w:val="auto"/>
          <w:sz w:val="24"/>
          <w:szCs w:val="24"/>
          <w:lang w:val="pt-BR"/>
        </w:rPr>
      </w:pPr>
    </w:p>
    <w:p w:rsidR="00544B97" w:rsidRDefault="00544B97" w:rsidP="00F73639">
      <w:pPr>
        <w:pStyle w:val="Normal1"/>
        <w:spacing w:line="240" w:lineRule="auto"/>
        <w:ind w:firstLine="851"/>
        <w:jc w:val="both"/>
        <w:rPr>
          <w:rFonts w:ascii="Verdana" w:hAnsi="Verdana"/>
          <w:color w:val="FF0000"/>
          <w:sz w:val="24"/>
          <w:szCs w:val="24"/>
          <w:lang w:val="pt-BR"/>
        </w:rPr>
      </w:pPr>
      <w:r w:rsidRPr="00281737">
        <w:rPr>
          <w:rFonts w:ascii="Verdana" w:hAnsi="Verdana"/>
          <w:color w:val="auto"/>
          <w:sz w:val="24"/>
          <w:szCs w:val="24"/>
          <w:lang w:val="pt-BR"/>
        </w:rPr>
        <w:t xml:space="preserve">b) contemplar </w:t>
      </w:r>
      <w:r w:rsidRPr="009B48D3">
        <w:rPr>
          <w:rFonts w:ascii="Verdana" w:hAnsi="Verdana"/>
          <w:color w:val="auto"/>
          <w:sz w:val="24"/>
          <w:szCs w:val="24"/>
          <w:lang w:val="pt-BR"/>
        </w:rPr>
        <w:t>programas de aprendizagem profissional, observa</w:t>
      </w:r>
      <w:r>
        <w:rPr>
          <w:rFonts w:ascii="Verdana" w:hAnsi="Verdana"/>
          <w:color w:val="auto"/>
          <w:sz w:val="24"/>
          <w:szCs w:val="24"/>
          <w:lang w:val="pt-BR"/>
        </w:rPr>
        <w:t>das, além destas diretrizes,</w:t>
      </w:r>
      <w:r w:rsidRPr="009B48D3">
        <w:rPr>
          <w:rFonts w:ascii="Verdana" w:hAnsi="Verdana"/>
          <w:color w:val="auto"/>
          <w:sz w:val="24"/>
          <w:szCs w:val="24"/>
          <w:lang w:val="pt-BR"/>
        </w:rPr>
        <w:t xml:space="preserve"> as denominações das ocupações</w:t>
      </w:r>
      <w:r w:rsidR="007D24BF">
        <w:rPr>
          <w:rFonts w:ascii="Verdana" w:hAnsi="Verdana"/>
          <w:color w:val="auto"/>
          <w:sz w:val="24"/>
          <w:szCs w:val="24"/>
          <w:lang w:val="pt-BR"/>
        </w:rPr>
        <w:t xml:space="preserve"> </w:t>
      </w:r>
      <w:r w:rsidRPr="009B48D3">
        <w:rPr>
          <w:rFonts w:ascii="Verdana" w:hAnsi="Verdana"/>
          <w:color w:val="auto"/>
          <w:sz w:val="24"/>
          <w:szCs w:val="24"/>
          <w:lang w:val="pt-BR"/>
        </w:rPr>
        <w:t>na CBO</w:t>
      </w:r>
      <w:r>
        <w:rPr>
          <w:rFonts w:ascii="Verdana" w:hAnsi="Verdana"/>
          <w:color w:val="auto"/>
          <w:sz w:val="24"/>
          <w:szCs w:val="24"/>
          <w:lang w:val="pt-BR"/>
        </w:rPr>
        <w:t xml:space="preserve"> e a legislação específica pertinente.</w:t>
      </w:r>
    </w:p>
    <w:p w:rsidR="00F73639" w:rsidRDefault="00F73639" w:rsidP="00F73639">
      <w:pPr>
        <w:pStyle w:val="Normal1"/>
        <w:spacing w:line="240" w:lineRule="auto"/>
        <w:ind w:firstLine="851"/>
        <w:jc w:val="both"/>
        <w:rPr>
          <w:rFonts w:ascii="Verdana" w:hAnsi="Verdana"/>
          <w:color w:val="FF0000"/>
          <w:sz w:val="24"/>
          <w:szCs w:val="24"/>
          <w:lang w:val="pt-BR"/>
        </w:rPr>
      </w:pPr>
    </w:p>
    <w:p w:rsidR="00F73639" w:rsidRDefault="00F73639" w:rsidP="00F73639">
      <w:pPr>
        <w:pStyle w:val="Normal1"/>
        <w:spacing w:line="240" w:lineRule="auto"/>
        <w:ind w:firstLine="851"/>
        <w:jc w:val="both"/>
        <w:rPr>
          <w:rFonts w:ascii="Verdana" w:hAnsi="Verdana"/>
          <w:color w:val="auto"/>
          <w:sz w:val="24"/>
          <w:szCs w:val="24"/>
          <w:lang w:val="pt-BR"/>
        </w:rPr>
      </w:pPr>
      <w:r w:rsidRPr="009B48D3">
        <w:rPr>
          <w:rFonts w:ascii="Verdana" w:hAnsi="Verdana"/>
          <w:color w:val="auto"/>
          <w:sz w:val="24"/>
          <w:szCs w:val="24"/>
          <w:lang w:val="pt-BR"/>
        </w:rPr>
        <w:t xml:space="preserve">§ </w:t>
      </w:r>
      <w:r w:rsidR="00544B97">
        <w:rPr>
          <w:rFonts w:ascii="Verdana" w:hAnsi="Verdana"/>
          <w:color w:val="auto"/>
          <w:sz w:val="24"/>
          <w:szCs w:val="24"/>
          <w:lang w:val="pt-BR"/>
        </w:rPr>
        <w:t>2</w:t>
      </w:r>
      <w:r w:rsidRPr="009B48D3">
        <w:rPr>
          <w:rFonts w:ascii="Verdana" w:hAnsi="Verdana"/>
          <w:color w:val="auto"/>
          <w:sz w:val="24"/>
          <w:szCs w:val="24"/>
          <w:lang w:val="pt-BR"/>
        </w:rPr>
        <w:t>º Cabe às instituições e redes de ensino profissional, registrar sob sua responsabilidade, os certificados emitidos nos termos da legislação e normas vigentes.</w:t>
      </w:r>
    </w:p>
    <w:p w:rsidR="00520554" w:rsidRDefault="00520554" w:rsidP="00F73639">
      <w:pPr>
        <w:pStyle w:val="Normal1"/>
        <w:spacing w:line="240" w:lineRule="auto"/>
        <w:ind w:firstLine="851"/>
        <w:jc w:val="both"/>
        <w:rPr>
          <w:rFonts w:ascii="Verdana" w:hAnsi="Verdana"/>
          <w:color w:val="auto"/>
          <w:sz w:val="24"/>
          <w:szCs w:val="24"/>
          <w:lang w:val="pt-BR"/>
        </w:rPr>
      </w:pPr>
    </w:p>
    <w:p w:rsidR="00520554" w:rsidRDefault="00520554" w:rsidP="00520554">
      <w:pPr>
        <w:pStyle w:val="Normal1"/>
        <w:spacing w:after="120" w:line="240" w:lineRule="auto"/>
        <w:ind w:firstLine="708"/>
        <w:jc w:val="both"/>
        <w:rPr>
          <w:rFonts w:ascii="Verdana" w:hAnsi="Verdana"/>
          <w:color w:val="auto"/>
          <w:sz w:val="24"/>
          <w:szCs w:val="24"/>
          <w:lang w:val="pt-BR"/>
        </w:rPr>
      </w:pPr>
    </w:p>
    <w:p w:rsidR="00520554" w:rsidRDefault="00520554" w:rsidP="00CE25A4">
      <w:pPr>
        <w:pStyle w:val="Normal1"/>
        <w:tabs>
          <w:tab w:val="left" w:pos="142"/>
        </w:tabs>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lastRenderedPageBreak/>
        <w:t>Capítulo I</w:t>
      </w:r>
      <w:r>
        <w:rPr>
          <w:rFonts w:ascii="Verdana" w:hAnsi="Verdana"/>
          <w:b/>
          <w:color w:val="auto"/>
          <w:sz w:val="24"/>
          <w:szCs w:val="24"/>
          <w:lang w:val="pt-BR"/>
        </w:rPr>
        <w:t>II</w:t>
      </w:r>
    </w:p>
    <w:p w:rsidR="00815056" w:rsidRDefault="00520554" w:rsidP="00CE25A4">
      <w:pPr>
        <w:pStyle w:val="Normal1"/>
        <w:tabs>
          <w:tab w:val="left" w:pos="142"/>
        </w:tabs>
        <w:spacing w:after="120" w:line="240" w:lineRule="auto"/>
        <w:jc w:val="center"/>
        <w:rPr>
          <w:rFonts w:ascii="Verdana" w:hAnsi="Verdana"/>
          <w:b/>
          <w:color w:val="auto"/>
          <w:sz w:val="24"/>
          <w:szCs w:val="24"/>
          <w:lang w:val="pt-BR"/>
        </w:rPr>
      </w:pPr>
      <w:r>
        <w:rPr>
          <w:rFonts w:ascii="Verdana" w:hAnsi="Verdana"/>
          <w:b/>
          <w:color w:val="auto"/>
          <w:sz w:val="24"/>
          <w:szCs w:val="24"/>
          <w:lang w:val="pt-BR"/>
        </w:rPr>
        <w:t>Da educação profissional técnica de nível médio</w:t>
      </w:r>
    </w:p>
    <w:p w:rsidR="00520554" w:rsidRDefault="00520554" w:rsidP="00CE25A4">
      <w:pPr>
        <w:pStyle w:val="Normal1"/>
        <w:tabs>
          <w:tab w:val="left" w:pos="142"/>
        </w:tabs>
        <w:spacing w:line="240" w:lineRule="auto"/>
        <w:jc w:val="center"/>
        <w:rPr>
          <w:rFonts w:ascii="Verdana" w:hAnsi="Verdana"/>
          <w:b/>
          <w:color w:val="auto"/>
          <w:sz w:val="24"/>
          <w:szCs w:val="24"/>
          <w:lang w:val="pt-BR"/>
        </w:rPr>
      </w:pPr>
      <w:r w:rsidRPr="00520554">
        <w:rPr>
          <w:rFonts w:ascii="Verdana" w:hAnsi="Verdana"/>
          <w:b/>
          <w:color w:val="auto"/>
          <w:sz w:val="24"/>
          <w:szCs w:val="24"/>
          <w:lang w:val="pt-BR"/>
        </w:rPr>
        <w:t>Seção I</w:t>
      </w:r>
    </w:p>
    <w:p w:rsidR="00520554" w:rsidRPr="00520554" w:rsidRDefault="00520554" w:rsidP="00CE25A4">
      <w:pPr>
        <w:pStyle w:val="Normal1"/>
        <w:tabs>
          <w:tab w:val="left" w:pos="142"/>
        </w:tabs>
        <w:spacing w:line="240" w:lineRule="auto"/>
        <w:jc w:val="center"/>
        <w:rPr>
          <w:rFonts w:ascii="Verdana" w:hAnsi="Verdana"/>
          <w:b/>
          <w:color w:val="auto"/>
          <w:sz w:val="24"/>
          <w:szCs w:val="24"/>
          <w:lang w:val="pt-BR"/>
        </w:rPr>
      </w:pPr>
      <w:r>
        <w:rPr>
          <w:rFonts w:ascii="Verdana" w:hAnsi="Verdana"/>
          <w:b/>
          <w:color w:val="auto"/>
          <w:sz w:val="24"/>
          <w:szCs w:val="24"/>
          <w:lang w:val="pt-BR"/>
        </w:rPr>
        <w:t>Normas gerais de organização</w:t>
      </w:r>
    </w:p>
    <w:p w:rsidR="00520554" w:rsidRDefault="00520554" w:rsidP="00520554">
      <w:pPr>
        <w:pStyle w:val="Normal1"/>
        <w:spacing w:after="120" w:line="240" w:lineRule="auto"/>
        <w:jc w:val="center"/>
        <w:rPr>
          <w:rFonts w:ascii="Verdana" w:hAnsi="Verdana"/>
          <w:b/>
          <w:color w:val="auto"/>
          <w:sz w:val="24"/>
          <w:szCs w:val="24"/>
          <w:lang w:val="pt-BR"/>
        </w:rPr>
      </w:pPr>
    </w:p>
    <w:p w:rsidR="00520554" w:rsidRPr="00815056" w:rsidRDefault="00520554" w:rsidP="00520554">
      <w:pPr>
        <w:pStyle w:val="Normal1"/>
        <w:spacing w:after="120" w:line="240" w:lineRule="auto"/>
        <w:jc w:val="center"/>
        <w:rPr>
          <w:rFonts w:ascii="Verdana" w:hAnsi="Verdana"/>
          <w:color w:val="FF0000"/>
          <w:sz w:val="24"/>
          <w:szCs w:val="24"/>
          <w:lang w:val="pt-BR"/>
        </w:rPr>
      </w:pPr>
    </w:p>
    <w:p w:rsidR="00815056" w:rsidRDefault="00763B6E" w:rsidP="00815056">
      <w:pPr>
        <w:spacing w:after="240" w:line="240" w:lineRule="auto"/>
        <w:ind w:firstLine="708"/>
        <w:jc w:val="both"/>
        <w:rPr>
          <w:rFonts w:ascii="Verdana" w:hAnsi="Verdana"/>
          <w:sz w:val="24"/>
          <w:szCs w:val="24"/>
        </w:rPr>
      </w:pPr>
      <w:r w:rsidRPr="00763B6E">
        <w:rPr>
          <w:rFonts w:ascii="Verdana" w:hAnsi="Verdana"/>
          <w:b/>
          <w:sz w:val="24"/>
          <w:szCs w:val="24"/>
        </w:rPr>
        <w:t xml:space="preserve">Art. </w:t>
      </w:r>
      <w:r w:rsidR="00830A55">
        <w:rPr>
          <w:rFonts w:ascii="Verdana" w:hAnsi="Verdana"/>
          <w:b/>
          <w:sz w:val="24"/>
          <w:szCs w:val="24"/>
        </w:rPr>
        <w:t>1</w:t>
      </w:r>
      <w:r w:rsidR="008C4366">
        <w:rPr>
          <w:rFonts w:ascii="Verdana" w:hAnsi="Verdana"/>
          <w:b/>
          <w:sz w:val="24"/>
          <w:szCs w:val="24"/>
        </w:rPr>
        <w:t>2</w:t>
      </w:r>
      <w:r w:rsidR="00830A55">
        <w:rPr>
          <w:rFonts w:ascii="Verdana" w:hAnsi="Verdana"/>
          <w:b/>
          <w:sz w:val="24"/>
          <w:szCs w:val="24"/>
        </w:rPr>
        <w:t>.</w:t>
      </w:r>
      <w:r w:rsidR="00815056" w:rsidRPr="00763B6E">
        <w:rPr>
          <w:rFonts w:ascii="Verdana" w:hAnsi="Verdana"/>
          <w:sz w:val="24"/>
          <w:szCs w:val="24"/>
        </w:rPr>
        <w:t xml:space="preserve"> Os cursos de educação profissional técnica de nível médio deverão desenvolver competências</w:t>
      </w:r>
      <w:r>
        <w:rPr>
          <w:rFonts w:ascii="Verdana" w:hAnsi="Verdana"/>
          <w:sz w:val="24"/>
          <w:szCs w:val="24"/>
        </w:rPr>
        <w:t xml:space="preserve"> profissionais</w:t>
      </w:r>
      <w:r w:rsidR="00815056" w:rsidRPr="00763B6E">
        <w:rPr>
          <w:rFonts w:ascii="Verdana" w:hAnsi="Verdana"/>
          <w:sz w:val="24"/>
          <w:szCs w:val="24"/>
        </w:rPr>
        <w:t xml:space="preserve"> de nível tático e específico, articuladas com o ensino médio</w:t>
      </w:r>
      <w:r w:rsidRPr="00763B6E">
        <w:rPr>
          <w:rFonts w:ascii="Verdana" w:hAnsi="Verdana"/>
          <w:sz w:val="24"/>
          <w:szCs w:val="24"/>
        </w:rPr>
        <w:t>, podendo ser ofertad</w:t>
      </w:r>
      <w:r w:rsidR="00544B97">
        <w:rPr>
          <w:rFonts w:ascii="Verdana" w:hAnsi="Verdana"/>
          <w:sz w:val="24"/>
          <w:szCs w:val="24"/>
        </w:rPr>
        <w:t>a</w:t>
      </w:r>
      <w:r w:rsidRPr="00763B6E">
        <w:rPr>
          <w:rFonts w:ascii="Verdana" w:hAnsi="Verdana"/>
          <w:sz w:val="24"/>
          <w:szCs w:val="24"/>
        </w:rPr>
        <w:t>s</w:t>
      </w:r>
      <w:r w:rsidR="00815056" w:rsidRPr="00763B6E">
        <w:rPr>
          <w:rFonts w:ascii="Verdana" w:hAnsi="Verdana"/>
          <w:sz w:val="24"/>
          <w:szCs w:val="24"/>
        </w:rPr>
        <w:t xml:space="preserve"> a habilitação profissional técnica,</w:t>
      </w:r>
      <w:r w:rsidR="007D24BF">
        <w:rPr>
          <w:rFonts w:ascii="Verdana" w:hAnsi="Verdana"/>
          <w:sz w:val="24"/>
          <w:szCs w:val="24"/>
        </w:rPr>
        <w:t xml:space="preserve"> </w:t>
      </w:r>
      <w:r w:rsidRPr="00763B6E">
        <w:rPr>
          <w:rFonts w:ascii="Verdana" w:hAnsi="Verdana"/>
          <w:sz w:val="24"/>
          <w:szCs w:val="24"/>
        </w:rPr>
        <w:t>a qualificação profissional e</w:t>
      </w:r>
      <w:r w:rsidR="00815056" w:rsidRPr="00763B6E">
        <w:rPr>
          <w:rFonts w:ascii="Verdana" w:hAnsi="Verdana"/>
          <w:sz w:val="24"/>
          <w:szCs w:val="24"/>
        </w:rPr>
        <w:t xml:space="preserve"> programa</w:t>
      </w:r>
      <w:r w:rsidRPr="00763B6E">
        <w:rPr>
          <w:rFonts w:ascii="Verdana" w:hAnsi="Verdana"/>
          <w:sz w:val="24"/>
          <w:szCs w:val="24"/>
        </w:rPr>
        <w:t>s</w:t>
      </w:r>
      <w:r w:rsidR="00815056" w:rsidRPr="00763B6E">
        <w:rPr>
          <w:rFonts w:ascii="Verdana" w:hAnsi="Verdana"/>
          <w:sz w:val="24"/>
          <w:szCs w:val="24"/>
        </w:rPr>
        <w:t xml:space="preserve"> de aprendizagem profissional</w:t>
      </w:r>
      <w:r w:rsidRPr="00763B6E">
        <w:rPr>
          <w:rFonts w:ascii="Verdana" w:hAnsi="Verdana"/>
          <w:sz w:val="24"/>
          <w:szCs w:val="24"/>
        </w:rPr>
        <w:t>.</w:t>
      </w:r>
    </w:p>
    <w:p w:rsidR="00E17FD0" w:rsidRPr="008A665D" w:rsidRDefault="00E17FD0" w:rsidP="00E17FD0">
      <w:pPr>
        <w:pStyle w:val="Normal1"/>
        <w:tabs>
          <w:tab w:val="left" w:pos="426"/>
        </w:tabs>
        <w:spacing w:line="240" w:lineRule="auto"/>
        <w:ind w:firstLine="851"/>
        <w:jc w:val="both"/>
        <w:rPr>
          <w:rFonts w:ascii="Verdana" w:hAnsi="Verdana"/>
          <w:color w:val="auto"/>
          <w:sz w:val="24"/>
          <w:szCs w:val="24"/>
          <w:lang w:val="pt-BR"/>
        </w:rPr>
      </w:pPr>
    </w:p>
    <w:p w:rsidR="00520554" w:rsidRDefault="00520554" w:rsidP="00520554">
      <w:pPr>
        <w:pStyle w:val="Normal1"/>
        <w:spacing w:line="240" w:lineRule="auto"/>
        <w:ind w:firstLine="851"/>
        <w:jc w:val="center"/>
        <w:rPr>
          <w:rFonts w:ascii="Verdana" w:hAnsi="Verdana"/>
          <w:b/>
          <w:color w:val="auto"/>
          <w:sz w:val="24"/>
          <w:szCs w:val="24"/>
          <w:lang w:val="pt-BR"/>
        </w:rPr>
      </w:pPr>
      <w:r w:rsidRPr="00520554">
        <w:rPr>
          <w:rFonts w:ascii="Verdana" w:hAnsi="Verdana"/>
          <w:b/>
          <w:color w:val="auto"/>
          <w:sz w:val="24"/>
          <w:szCs w:val="24"/>
          <w:lang w:val="pt-BR"/>
        </w:rPr>
        <w:t>Seção I</w:t>
      </w:r>
      <w:r>
        <w:rPr>
          <w:rFonts w:ascii="Verdana" w:hAnsi="Verdana"/>
          <w:b/>
          <w:color w:val="auto"/>
          <w:sz w:val="24"/>
          <w:szCs w:val="24"/>
          <w:lang w:val="pt-BR"/>
        </w:rPr>
        <w:t>I</w:t>
      </w:r>
    </w:p>
    <w:p w:rsidR="00520554" w:rsidRDefault="00520554" w:rsidP="00520554">
      <w:pPr>
        <w:pStyle w:val="Normal1"/>
        <w:spacing w:line="240" w:lineRule="auto"/>
        <w:ind w:firstLine="851"/>
        <w:jc w:val="center"/>
        <w:rPr>
          <w:rFonts w:ascii="Verdana" w:hAnsi="Verdana"/>
          <w:b/>
          <w:color w:val="auto"/>
          <w:sz w:val="24"/>
          <w:szCs w:val="24"/>
          <w:lang w:val="pt-BR"/>
        </w:rPr>
      </w:pPr>
      <w:r>
        <w:rPr>
          <w:rFonts w:ascii="Verdana" w:hAnsi="Verdana"/>
          <w:b/>
          <w:color w:val="auto"/>
          <w:sz w:val="24"/>
          <w:szCs w:val="24"/>
          <w:lang w:val="pt-BR"/>
        </w:rPr>
        <w:t>Estrutura e Duração</w:t>
      </w:r>
    </w:p>
    <w:p w:rsidR="00CE25A4" w:rsidRPr="00520554" w:rsidRDefault="00CE25A4" w:rsidP="00520554">
      <w:pPr>
        <w:pStyle w:val="Normal1"/>
        <w:spacing w:line="240" w:lineRule="auto"/>
        <w:ind w:firstLine="851"/>
        <w:jc w:val="center"/>
        <w:rPr>
          <w:rFonts w:ascii="Verdana" w:hAnsi="Verdana"/>
          <w:b/>
          <w:color w:val="auto"/>
          <w:sz w:val="24"/>
          <w:szCs w:val="24"/>
          <w:lang w:val="pt-BR"/>
        </w:rPr>
      </w:pPr>
    </w:p>
    <w:p w:rsidR="00E17FD0" w:rsidRPr="008A665D" w:rsidRDefault="00E17FD0" w:rsidP="00E17FD0">
      <w:pPr>
        <w:pStyle w:val="Normal1"/>
        <w:spacing w:line="240" w:lineRule="auto"/>
        <w:ind w:firstLine="426"/>
        <w:jc w:val="both"/>
        <w:rPr>
          <w:rFonts w:ascii="Verdana" w:hAnsi="Verdana"/>
          <w:color w:val="auto"/>
          <w:sz w:val="24"/>
          <w:szCs w:val="24"/>
          <w:lang w:val="pt-BR"/>
        </w:rPr>
      </w:pPr>
      <w:r w:rsidRPr="009B48D3">
        <w:rPr>
          <w:rFonts w:ascii="Verdana" w:hAnsi="Verdana"/>
          <w:b/>
          <w:color w:val="auto"/>
          <w:sz w:val="24"/>
          <w:szCs w:val="24"/>
          <w:lang w:val="pt-BR"/>
        </w:rPr>
        <w:t xml:space="preserve">Art. </w:t>
      </w:r>
      <w:r w:rsidR="00830A55">
        <w:rPr>
          <w:rFonts w:ascii="Verdana" w:hAnsi="Verdana"/>
          <w:b/>
          <w:color w:val="auto"/>
          <w:sz w:val="24"/>
          <w:szCs w:val="24"/>
          <w:lang w:val="pt-BR"/>
        </w:rPr>
        <w:t>1</w:t>
      </w:r>
      <w:r w:rsidR="008C4366">
        <w:rPr>
          <w:rFonts w:ascii="Verdana" w:hAnsi="Verdana"/>
          <w:b/>
          <w:color w:val="auto"/>
          <w:sz w:val="24"/>
          <w:szCs w:val="24"/>
          <w:lang w:val="pt-BR"/>
        </w:rPr>
        <w:t>3</w:t>
      </w:r>
      <w:r w:rsidRPr="009B48D3">
        <w:rPr>
          <w:rFonts w:ascii="Verdana" w:hAnsi="Verdana"/>
          <w:color w:val="auto"/>
          <w:sz w:val="24"/>
          <w:szCs w:val="24"/>
          <w:lang w:val="pt-BR"/>
        </w:rPr>
        <w:t xml:space="preserve">. </w:t>
      </w:r>
      <w:r>
        <w:rPr>
          <w:rFonts w:ascii="Verdana" w:hAnsi="Verdana"/>
          <w:color w:val="auto"/>
          <w:sz w:val="24"/>
          <w:szCs w:val="24"/>
          <w:lang w:val="pt-BR"/>
        </w:rPr>
        <w:t>A</w:t>
      </w:r>
      <w:r w:rsidRPr="008A665D">
        <w:rPr>
          <w:rFonts w:ascii="Verdana" w:hAnsi="Verdana"/>
          <w:color w:val="auto"/>
          <w:sz w:val="24"/>
          <w:szCs w:val="24"/>
          <w:lang w:val="pt-BR"/>
        </w:rPr>
        <w:t xml:space="preserve"> educação profissional técnica de nível médio </w:t>
      </w:r>
      <w:r w:rsidRPr="009B48D3">
        <w:rPr>
          <w:rFonts w:ascii="Verdana" w:hAnsi="Verdana"/>
          <w:color w:val="auto"/>
          <w:sz w:val="24"/>
          <w:szCs w:val="24"/>
          <w:lang w:val="pt-BR"/>
        </w:rPr>
        <w:t>deverá ser</w:t>
      </w:r>
      <w:r w:rsidR="007D24BF">
        <w:rPr>
          <w:rFonts w:ascii="Verdana" w:hAnsi="Verdana"/>
          <w:color w:val="auto"/>
          <w:sz w:val="24"/>
          <w:szCs w:val="24"/>
          <w:lang w:val="pt-BR"/>
        </w:rPr>
        <w:t xml:space="preserve"> </w:t>
      </w:r>
      <w:r w:rsidRPr="008A665D">
        <w:rPr>
          <w:rFonts w:ascii="Verdana" w:hAnsi="Verdana"/>
          <w:color w:val="auto"/>
          <w:sz w:val="24"/>
          <w:szCs w:val="24"/>
          <w:lang w:val="pt-BR"/>
        </w:rPr>
        <w:t>desenvolvida nas formas articulada e subsequente ao ensino médio</w:t>
      </w:r>
      <w:r>
        <w:rPr>
          <w:rFonts w:ascii="Verdana" w:hAnsi="Verdana"/>
          <w:color w:val="auto"/>
          <w:sz w:val="24"/>
          <w:szCs w:val="24"/>
          <w:lang w:val="pt-BR"/>
        </w:rPr>
        <w:t>.</w:t>
      </w:r>
    </w:p>
    <w:p w:rsidR="00E17FD0" w:rsidRPr="008A665D" w:rsidRDefault="00E17FD0" w:rsidP="00E17FD0">
      <w:pPr>
        <w:pStyle w:val="Normal1"/>
        <w:spacing w:line="240" w:lineRule="auto"/>
        <w:ind w:firstLine="426"/>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 - </w:t>
      </w:r>
      <w:r w:rsidR="007D24BF">
        <w:rPr>
          <w:rFonts w:ascii="Verdana" w:hAnsi="Verdana"/>
          <w:color w:val="auto"/>
          <w:sz w:val="24"/>
          <w:szCs w:val="24"/>
          <w:lang w:val="pt-BR"/>
        </w:rPr>
        <w:t>a</w:t>
      </w:r>
      <w:r w:rsidRPr="008A665D">
        <w:rPr>
          <w:rFonts w:ascii="Verdana" w:hAnsi="Verdana"/>
          <w:color w:val="auto"/>
          <w:sz w:val="24"/>
          <w:szCs w:val="24"/>
          <w:lang w:val="pt-BR"/>
        </w:rPr>
        <w:t xml:space="preserve"> articulação com o ensino médio é desenvolvida nas seguintes formas:</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7D24BF" w:rsidP="00E17FD0">
      <w:pPr>
        <w:pStyle w:val="Normal1"/>
        <w:numPr>
          <w:ilvl w:val="0"/>
          <w:numId w:val="6"/>
        </w:numPr>
        <w:spacing w:line="240" w:lineRule="auto"/>
        <w:ind w:left="0" w:firstLine="703"/>
        <w:jc w:val="both"/>
        <w:rPr>
          <w:rFonts w:ascii="Verdana" w:hAnsi="Verdana"/>
          <w:color w:val="auto"/>
          <w:sz w:val="24"/>
          <w:szCs w:val="24"/>
          <w:lang w:val="pt-BR"/>
        </w:rPr>
      </w:pPr>
      <w:r>
        <w:rPr>
          <w:rFonts w:ascii="Verdana" w:hAnsi="Verdana"/>
          <w:color w:val="auto"/>
          <w:sz w:val="24"/>
          <w:szCs w:val="24"/>
          <w:lang w:val="pt-BR"/>
        </w:rPr>
        <w:t>i</w:t>
      </w:r>
      <w:r w:rsidR="00E17FD0" w:rsidRPr="008A665D">
        <w:rPr>
          <w:rFonts w:ascii="Verdana" w:hAnsi="Verdana"/>
          <w:color w:val="auto"/>
          <w:sz w:val="24"/>
          <w:szCs w:val="24"/>
          <w:lang w:val="pt-BR"/>
        </w:rPr>
        <w:t xml:space="preserve">ntegrada, ofertada somente a quem já tenha concluído o </w:t>
      </w:r>
      <w:r>
        <w:rPr>
          <w:rFonts w:ascii="Verdana" w:hAnsi="Verdana"/>
          <w:color w:val="auto"/>
          <w:sz w:val="24"/>
          <w:szCs w:val="24"/>
          <w:lang w:val="pt-BR"/>
        </w:rPr>
        <w:t>e</w:t>
      </w:r>
      <w:r w:rsidR="00E17FD0" w:rsidRPr="008A665D">
        <w:rPr>
          <w:rFonts w:ascii="Verdana" w:hAnsi="Verdana"/>
          <w:color w:val="auto"/>
          <w:sz w:val="24"/>
          <w:szCs w:val="24"/>
          <w:lang w:val="pt-BR"/>
        </w:rPr>
        <w:t xml:space="preserve">nsino </w:t>
      </w:r>
      <w:r>
        <w:rPr>
          <w:rFonts w:ascii="Verdana" w:hAnsi="Verdana"/>
          <w:color w:val="auto"/>
          <w:sz w:val="24"/>
          <w:szCs w:val="24"/>
          <w:lang w:val="pt-BR"/>
        </w:rPr>
        <w:t>f</w:t>
      </w:r>
      <w:r w:rsidR="00E17FD0" w:rsidRPr="008A665D">
        <w:rPr>
          <w:rFonts w:ascii="Verdana" w:hAnsi="Verdana"/>
          <w:color w:val="auto"/>
          <w:sz w:val="24"/>
          <w:szCs w:val="24"/>
          <w:lang w:val="pt-BR"/>
        </w:rPr>
        <w:t xml:space="preserve">undamental, com matrícula única na mesma instituição, de modo a conduzir o estudante à habilitação profissional técnica de nível médio ao mesmo tempo em que conclui a última etapa da </w:t>
      </w:r>
      <w:r>
        <w:rPr>
          <w:rFonts w:ascii="Verdana" w:hAnsi="Verdana"/>
          <w:color w:val="auto"/>
          <w:sz w:val="24"/>
          <w:szCs w:val="24"/>
          <w:lang w:val="pt-BR"/>
        </w:rPr>
        <w:t>e</w:t>
      </w:r>
      <w:r w:rsidR="00E17FD0" w:rsidRPr="008A665D">
        <w:rPr>
          <w:rFonts w:ascii="Verdana" w:hAnsi="Verdana"/>
          <w:color w:val="auto"/>
          <w:sz w:val="24"/>
          <w:szCs w:val="24"/>
          <w:lang w:val="pt-BR"/>
        </w:rPr>
        <w:t xml:space="preserve">ducação </w:t>
      </w:r>
      <w:r>
        <w:rPr>
          <w:rFonts w:ascii="Verdana" w:hAnsi="Verdana"/>
          <w:color w:val="auto"/>
          <w:sz w:val="24"/>
          <w:szCs w:val="24"/>
          <w:lang w:val="pt-BR"/>
        </w:rPr>
        <w:t>b</w:t>
      </w:r>
      <w:r w:rsidR="00E17FD0" w:rsidRPr="008A665D">
        <w:rPr>
          <w:rFonts w:ascii="Verdana" w:hAnsi="Verdana"/>
          <w:color w:val="auto"/>
          <w:sz w:val="24"/>
          <w:szCs w:val="24"/>
          <w:lang w:val="pt-BR"/>
        </w:rPr>
        <w:t xml:space="preserve">ásica; </w:t>
      </w:r>
    </w:p>
    <w:p w:rsidR="00E17FD0" w:rsidRPr="008A665D" w:rsidRDefault="00E17FD0" w:rsidP="00E17FD0">
      <w:pPr>
        <w:pStyle w:val="Normal1"/>
        <w:spacing w:line="240" w:lineRule="auto"/>
        <w:ind w:left="1423"/>
        <w:jc w:val="both"/>
        <w:rPr>
          <w:rFonts w:ascii="Verdana" w:hAnsi="Verdana"/>
          <w:color w:val="auto"/>
          <w:sz w:val="24"/>
          <w:szCs w:val="24"/>
          <w:lang w:val="pt-BR"/>
        </w:rPr>
      </w:pPr>
    </w:p>
    <w:p w:rsidR="00E17FD0" w:rsidRPr="008A665D" w:rsidRDefault="007D24BF" w:rsidP="00E17FD0">
      <w:pPr>
        <w:pStyle w:val="Normal1"/>
        <w:numPr>
          <w:ilvl w:val="0"/>
          <w:numId w:val="6"/>
        </w:numPr>
        <w:spacing w:line="240" w:lineRule="auto"/>
        <w:ind w:left="0" w:firstLine="703"/>
        <w:jc w:val="both"/>
        <w:rPr>
          <w:rFonts w:ascii="Verdana" w:hAnsi="Verdana"/>
          <w:color w:val="auto"/>
          <w:sz w:val="24"/>
          <w:szCs w:val="24"/>
          <w:lang w:val="pt-BR"/>
        </w:rPr>
      </w:pPr>
      <w:r>
        <w:rPr>
          <w:rFonts w:ascii="Verdana" w:hAnsi="Verdana"/>
          <w:color w:val="auto"/>
          <w:sz w:val="24"/>
          <w:szCs w:val="24"/>
          <w:lang w:val="pt-BR"/>
        </w:rPr>
        <w:t>c</w:t>
      </w:r>
      <w:r w:rsidR="00E17FD0" w:rsidRPr="008A665D">
        <w:rPr>
          <w:rFonts w:ascii="Verdana" w:hAnsi="Verdana"/>
          <w:color w:val="auto"/>
          <w:sz w:val="24"/>
          <w:szCs w:val="24"/>
          <w:lang w:val="pt-BR"/>
        </w:rPr>
        <w:t xml:space="preserve">oncomitante, ofertada a quem ingressa no </w:t>
      </w:r>
      <w:r>
        <w:rPr>
          <w:rFonts w:ascii="Verdana" w:hAnsi="Verdana"/>
          <w:color w:val="auto"/>
          <w:sz w:val="24"/>
          <w:szCs w:val="24"/>
          <w:lang w:val="pt-BR"/>
        </w:rPr>
        <w:t>e</w:t>
      </w:r>
      <w:r w:rsidR="00E17FD0" w:rsidRPr="008A665D">
        <w:rPr>
          <w:rFonts w:ascii="Verdana" w:hAnsi="Verdana"/>
          <w:color w:val="auto"/>
          <w:sz w:val="24"/>
          <w:szCs w:val="24"/>
          <w:lang w:val="pt-BR"/>
        </w:rPr>
        <w:t xml:space="preserve">nsino </w:t>
      </w:r>
      <w:r>
        <w:rPr>
          <w:rFonts w:ascii="Verdana" w:hAnsi="Verdana"/>
          <w:color w:val="auto"/>
          <w:sz w:val="24"/>
          <w:szCs w:val="24"/>
          <w:lang w:val="pt-BR"/>
        </w:rPr>
        <w:t>m</w:t>
      </w:r>
      <w:r w:rsidR="00E17FD0" w:rsidRPr="008A665D">
        <w:rPr>
          <w:rFonts w:ascii="Verdana" w:hAnsi="Verdana"/>
          <w:color w:val="auto"/>
          <w:sz w:val="24"/>
          <w:szCs w:val="24"/>
          <w:lang w:val="pt-BR"/>
        </w:rPr>
        <w:t>édio ou a quem já o esteja cursando, efetuando-se matrículas distintas para cada curso, aproveitando oportunidades educacionais disponíveis, seja em unidades de ensino da mesma instituição ou em distintas instituições e redes de ensino; e,</w:t>
      </w:r>
    </w:p>
    <w:p w:rsidR="00E17FD0" w:rsidRPr="008A665D" w:rsidRDefault="00E17FD0" w:rsidP="00E17FD0">
      <w:pPr>
        <w:pStyle w:val="Normal1"/>
        <w:spacing w:line="240" w:lineRule="auto"/>
        <w:ind w:left="1423"/>
        <w:jc w:val="both"/>
        <w:rPr>
          <w:rFonts w:ascii="Verdana" w:hAnsi="Verdana"/>
          <w:color w:val="auto"/>
          <w:sz w:val="24"/>
          <w:szCs w:val="24"/>
          <w:lang w:val="pt-BR"/>
        </w:rPr>
      </w:pPr>
    </w:p>
    <w:p w:rsidR="00E17FD0" w:rsidRPr="008A665D" w:rsidRDefault="007D24BF" w:rsidP="00E17FD0">
      <w:pPr>
        <w:pStyle w:val="Normal1"/>
        <w:numPr>
          <w:ilvl w:val="0"/>
          <w:numId w:val="6"/>
        </w:numPr>
        <w:spacing w:line="240" w:lineRule="auto"/>
        <w:ind w:left="0" w:firstLine="703"/>
        <w:jc w:val="both"/>
        <w:rPr>
          <w:rFonts w:ascii="Verdana" w:hAnsi="Verdana"/>
          <w:color w:val="auto"/>
          <w:sz w:val="24"/>
          <w:szCs w:val="24"/>
          <w:lang w:val="pt-BR"/>
        </w:rPr>
      </w:pPr>
      <w:r>
        <w:rPr>
          <w:rFonts w:ascii="Verdana" w:hAnsi="Verdana"/>
          <w:color w:val="auto"/>
          <w:sz w:val="24"/>
          <w:szCs w:val="24"/>
          <w:lang w:val="pt-BR"/>
        </w:rPr>
        <w:t>c</w:t>
      </w:r>
      <w:r w:rsidR="00E17FD0" w:rsidRPr="008A665D">
        <w:rPr>
          <w:rFonts w:ascii="Verdana" w:hAnsi="Verdana"/>
          <w:color w:val="auto"/>
          <w:sz w:val="24"/>
          <w:szCs w:val="24"/>
          <w:lang w:val="pt-BR"/>
        </w:rPr>
        <w:t>oncomitante</w:t>
      </w:r>
      <w:r w:rsidR="003475F2">
        <w:rPr>
          <w:rFonts w:ascii="Verdana" w:hAnsi="Verdana"/>
          <w:color w:val="auto"/>
          <w:sz w:val="24"/>
          <w:szCs w:val="24"/>
          <w:lang w:val="pt-BR"/>
        </w:rPr>
        <w:t xml:space="preserve"> na forma</w:t>
      </w:r>
      <w:r w:rsidR="00E17FD0" w:rsidRPr="008A665D">
        <w:rPr>
          <w:rFonts w:ascii="Verdana" w:hAnsi="Verdana"/>
          <w:color w:val="auto"/>
          <w:sz w:val="24"/>
          <w:szCs w:val="24"/>
          <w:lang w:val="pt-BR"/>
        </w:rPr>
        <w:t>, desenvolvida simultaneamente em distintas instituições ou redes de ensino, mas integrada no conteúdo, mediante a ação de convênio ou acordo de intercomplementaridade, para a execução de projeto pedagógico unificado.</w:t>
      </w:r>
    </w:p>
    <w:p w:rsidR="00E17FD0" w:rsidRPr="008A665D" w:rsidRDefault="00E17FD0" w:rsidP="00E17FD0">
      <w:pPr>
        <w:pStyle w:val="Normal1"/>
        <w:spacing w:line="240" w:lineRule="auto"/>
        <w:ind w:firstLine="703"/>
        <w:jc w:val="both"/>
        <w:rPr>
          <w:rFonts w:ascii="Verdana" w:hAnsi="Verdana"/>
          <w:color w:val="auto"/>
          <w:sz w:val="24"/>
          <w:szCs w:val="24"/>
          <w:lang w:val="pt-BR"/>
        </w:rPr>
      </w:pPr>
    </w:p>
    <w:p w:rsidR="00E17FD0" w:rsidRPr="008A665D" w:rsidRDefault="00E17FD0" w:rsidP="00E17FD0">
      <w:pPr>
        <w:pStyle w:val="Normal1"/>
        <w:spacing w:line="240" w:lineRule="auto"/>
        <w:ind w:firstLine="426"/>
        <w:jc w:val="both"/>
        <w:rPr>
          <w:rFonts w:ascii="Verdana" w:hAnsi="Verdana"/>
          <w:color w:val="auto"/>
          <w:sz w:val="24"/>
          <w:szCs w:val="24"/>
          <w:lang w:val="pt-BR"/>
        </w:rPr>
      </w:pPr>
      <w:r w:rsidRPr="008A665D">
        <w:rPr>
          <w:rFonts w:ascii="Verdana" w:hAnsi="Verdana"/>
          <w:color w:val="auto"/>
          <w:sz w:val="24"/>
          <w:szCs w:val="24"/>
          <w:lang w:val="pt-BR"/>
        </w:rPr>
        <w:tab/>
        <w:t xml:space="preserve">II – </w:t>
      </w:r>
      <w:r w:rsidR="007D24BF">
        <w:rPr>
          <w:rFonts w:ascii="Verdana" w:hAnsi="Verdana"/>
          <w:color w:val="auto"/>
          <w:sz w:val="24"/>
          <w:szCs w:val="24"/>
          <w:lang w:val="pt-BR"/>
        </w:rPr>
        <w:t>a</w:t>
      </w:r>
      <w:r w:rsidRPr="008A665D">
        <w:rPr>
          <w:rFonts w:ascii="Verdana" w:hAnsi="Verdana"/>
          <w:color w:val="auto"/>
          <w:sz w:val="24"/>
          <w:szCs w:val="24"/>
          <w:lang w:val="pt-BR"/>
        </w:rPr>
        <w:t xml:space="preserve"> forma subsequente é desenvolvida em cursos destinados exclusivamente a quem já tenha concluído o </w:t>
      </w:r>
      <w:r w:rsidR="007D24BF">
        <w:rPr>
          <w:rFonts w:ascii="Verdana" w:hAnsi="Verdana"/>
          <w:color w:val="auto"/>
          <w:sz w:val="24"/>
          <w:szCs w:val="24"/>
          <w:lang w:val="pt-BR"/>
        </w:rPr>
        <w:t>e</w:t>
      </w:r>
      <w:r w:rsidRPr="008A665D">
        <w:rPr>
          <w:rFonts w:ascii="Verdana" w:hAnsi="Verdana"/>
          <w:color w:val="auto"/>
          <w:sz w:val="24"/>
          <w:szCs w:val="24"/>
          <w:lang w:val="pt-BR"/>
        </w:rPr>
        <w:t xml:space="preserve">nsino </w:t>
      </w:r>
      <w:r w:rsidR="007D24BF">
        <w:rPr>
          <w:rFonts w:ascii="Verdana" w:hAnsi="Verdana"/>
          <w:color w:val="auto"/>
          <w:sz w:val="24"/>
          <w:szCs w:val="24"/>
          <w:lang w:val="pt-BR"/>
        </w:rPr>
        <w:t>m</w:t>
      </w:r>
      <w:r w:rsidRPr="008A665D">
        <w:rPr>
          <w:rFonts w:ascii="Verdana" w:hAnsi="Verdana"/>
          <w:color w:val="auto"/>
          <w:sz w:val="24"/>
          <w:szCs w:val="24"/>
          <w:lang w:val="pt-BR"/>
        </w:rPr>
        <w:t>édio.</w:t>
      </w:r>
    </w:p>
    <w:p w:rsidR="00E17FD0" w:rsidRPr="008A665D" w:rsidRDefault="00E17FD0" w:rsidP="00E17FD0">
      <w:pPr>
        <w:pStyle w:val="Normal1"/>
        <w:spacing w:line="240" w:lineRule="auto"/>
        <w:ind w:firstLine="426"/>
        <w:jc w:val="both"/>
        <w:rPr>
          <w:rFonts w:ascii="Verdana" w:hAnsi="Verdana"/>
          <w:color w:val="auto"/>
          <w:sz w:val="24"/>
          <w:szCs w:val="24"/>
          <w:lang w:val="pt-BR"/>
        </w:rPr>
      </w:pPr>
    </w:p>
    <w:p w:rsidR="00E17FD0" w:rsidRPr="008A665D" w:rsidRDefault="00E17FD0" w:rsidP="00E17FD0">
      <w:pPr>
        <w:pStyle w:val="Normal1"/>
        <w:spacing w:line="240" w:lineRule="auto"/>
        <w:jc w:val="both"/>
        <w:rPr>
          <w:rFonts w:ascii="Verdana" w:hAnsi="Verdana"/>
          <w:color w:val="auto"/>
          <w:sz w:val="24"/>
          <w:szCs w:val="24"/>
          <w:lang w:val="pt-BR"/>
        </w:rPr>
      </w:pPr>
      <w:r w:rsidRPr="00D603DA">
        <w:rPr>
          <w:rFonts w:ascii="Verdana" w:hAnsi="Verdana"/>
          <w:color w:val="FF0000"/>
          <w:sz w:val="24"/>
          <w:szCs w:val="24"/>
          <w:lang w:val="pt-BR"/>
        </w:rPr>
        <w:tab/>
      </w:r>
      <w:r w:rsidR="007D24BF" w:rsidRPr="001278BE">
        <w:rPr>
          <w:rFonts w:ascii="Verdana" w:hAnsi="Verdana"/>
          <w:color w:val="auto"/>
          <w:sz w:val="24"/>
          <w:szCs w:val="24"/>
          <w:lang w:val="pt-BR"/>
        </w:rPr>
        <w:t>§ 1º</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A formação técnica e profissional, como uma das possibilidades de composição de itinerários formativos do ensino </w:t>
      </w:r>
      <w:r w:rsidRPr="001278BE">
        <w:rPr>
          <w:rFonts w:ascii="Verdana" w:hAnsi="Verdana"/>
          <w:color w:val="auto"/>
          <w:sz w:val="24"/>
          <w:szCs w:val="24"/>
          <w:lang w:val="pt-BR"/>
        </w:rPr>
        <w:lastRenderedPageBreak/>
        <w:t xml:space="preserve">médio, nos termos do artigo 36 da </w:t>
      </w:r>
      <w:r w:rsidR="007D24BF" w:rsidRPr="001278BE">
        <w:rPr>
          <w:rFonts w:ascii="Verdana" w:hAnsi="Verdana"/>
          <w:color w:val="auto"/>
          <w:sz w:val="24"/>
          <w:szCs w:val="24"/>
          <w:lang w:val="pt-BR"/>
        </w:rPr>
        <w:t>Lei nº 9.9394/96 (</w:t>
      </w:r>
      <w:r w:rsidRPr="001278BE">
        <w:rPr>
          <w:rFonts w:ascii="Verdana" w:hAnsi="Verdana"/>
          <w:color w:val="auto"/>
          <w:sz w:val="24"/>
          <w:szCs w:val="24"/>
          <w:lang w:val="pt-BR"/>
        </w:rPr>
        <w:t>LDB</w:t>
      </w:r>
      <w:r w:rsidR="007D24BF" w:rsidRPr="001278BE">
        <w:rPr>
          <w:rFonts w:ascii="Verdana" w:hAnsi="Verdana"/>
          <w:color w:val="auto"/>
          <w:sz w:val="24"/>
          <w:szCs w:val="24"/>
          <w:lang w:val="pt-BR"/>
        </w:rPr>
        <w:t>)</w:t>
      </w:r>
      <w:r w:rsidRPr="001278BE">
        <w:rPr>
          <w:rFonts w:ascii="Verdana" w:hAnsi="Verdana"/>
          <w:color w:val="auto"/>
          <w:sz w:val="24"/>
          <w:szCs w:val="24"/>
          <w:lang w:val="pt-BR"/>
        </w:rPr>
        <w:t>, pode ser</w:t>
      </w:r>
      <w:r w:rsidRPr="008A665D">
        <w:rPr>
          <w:rFonts w:ascii="Verdana" w:hAnsi="Verdana"/>
          <w:color w:val="auto"/>
          <w:sz w:val="24"/>
          <w:szCs w:val="24"/>
          <w:lang w:val="pt-BR"/>
        </w:rPr>
        <w:t xml:space="preserve"> desenvolvida nas formas </w:t>
      </w:r>
      <w:r w:rsidR="007D24BF">
        <w:rPr>
          <w:rFonts w:ascii="Verdana" w:hAnsi="Verdana"/>
          <w:color w:val="auto"/>
          <w:sz w:val="24"/>
          <w:szCs w:val="24"/>
          <w:lang w:val="pt-BR"/>
        </w:rPr>
        <w:t xml:space="preserve">previstas no inciso I do “caput” deste artigo. </w:t>
      </w:r>
    </w:p>
    <w:p w:rsidR="00AB4A21" w:rsidRDefault="00E17FD0" w:rsidP="00E17FD0">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p>
    <w:p w:rsidR="00E17FD0" w:rsidRPr="008A665D" w:rsidRDefault="00AB4A21" w:rsidP="00E17FD0">
      <w:pPr>
        <w:pStyle w:val="Normal1"/>
        <w:spacing w:line="240" w:lineRule="auto"/>
        <w:jc w:val="both"/>
        <w:rPr>
          <w:rFonts w:ascii="Verdana" w:hAnsi="Verdana"/>
          <w:color w:val="auto"/>
          <w:sz w:val="24"/>
          <w:szCs w:val="24"/>
          <w:lang w:val="pt-BR"/>
        </w:rPr>
      </w:pPr>
      <w:r>
        <w:rPr>
          <w:rFonts w:ascii="Verdana" w:hAnsi="Verdana"/>
          <w:color w:val="auto"/>
          <w:sz w:val="24"/>
          <w:szCs w:val="24"/>
          <w:lang w:val="pt-BR"/>
        </w:rPr>
        <w:t xml:space="preserve">       </w:t>
      </w:r>
      <w:r w:rsidR="00CE3A24">
        <w:rPr>
          <w:rFonts w:ascii="Verdana" w:hAnsi="Verdana"/>
          <w:color w:val="auto"/>
          <w:sz w:val="24"/>
          <w:szCs w:val="24"/>
          <w:lang w:val="pt-BR"/>
        </w:rPr>
        <w:t>§ 2º</w:t>
      </w:r>
      <w:r w:rsidR="00E17FD0" w:rsidRPr="008A665D">
        <w:rPr>
          <w:rFonts w:ascii="Verdana" w:hAnsi="Verdana"/>
          <w:color w:val="auto"/>
          <w:sz w:val="24"/>
          <w:szCs w:val="24"/>
          <w:lang w:val="pt-BR"/>
        </w:rPr>
        <w:t xml:space="preserve"> Os cursos</w:t>
      </w:r>
      <w:del w:id="7" w:author="Natalia Pacheco Fortes Rabelo" w:date="2019-02-06T15:30:00Z">
        <w:r w:rsidR="00E17FD0" w:rsidRPr="008A665D" w:rsidDel="00DE6DAA">
          <w:rPr>
            <w:rFonts w:ascii="Verdana" w:hAnsi="Verdana"/>
            <w:color w:val="auto"/>
            <w:sz w:val="24"/>
            <w:szCs w:val="24"/>
            <w:lang w:val="pt-BR"/>
          </w:rPr>
          <w:delText xml:space="preserve"> </w:delText>
        </w:r>
      </w:del>
      <w:r w:rsidR="00E17FD0" w:rsidRPr="008A665D">
        <w:rPr>
          <w:rFonts w:ascii="Verdana" w:hAnsi="Verdana"/>
          <w:color w:val="auto"/>
          <w:sz w:val="24"/>
          <w:szCs w:val="24"/>
          <w:lang w:val="pt-BR"/>
        </w:rPr>
        <w:t xml:space="preserve"> desenvolvidos </w:t>
      </w:r>
      <w:r w:rsidR="00CE3A24">
        <w:rPr>
          <w:rFonts w:ascii="Verdana" w:hAnsi="Verdana"/>
          <w:color w:val="auto"/>
          <w:sz w:val="24"/>
          <w:szCs w:val="24"/>
          <w:lang w:val="pt-BR"/>
        </w:rPr>
        <w:t xml:space="preserve">na forma do  inciso I do “caput” </w:t>
      </w:r>
      <w:r w:rsidR="00CE3A24" w:rsidRPr="001278BE">
        <w:rPr>
          <w:rFonts w:ascii="Verdana" w:hAnsi="Verdana"/>
          <w:color w:val="auto"/>
          <w:sz w:val="24"/>
          <w:szCs w:val="24"/>
          <w:lang w:val="pt-BR"/>
        </w:rPr>
        <w:t xml:space="preserve">deste artigo </w:t>
      </w:r>
      <w:r w:rsidR="00E17FD0" w:rsidRPr="001278BE">
        <w:rPr>
          <w:rFonts w:ascii="Verdana" w:hAnsi="Verdana"/>
          <w:color w:val="auto"/>
          <w:sz w:val="24"/>
          <w:szCs w:val="24"/>
          <w:lang w:val="pt-BR"/>
        </w:rPr>
        <w:t>devem observar simultaneamente os objetivos do ensino</w:t>
      </w:r>
      <w:r w:rsidR="00E17FD0" w:rsidRPr="008A665D">
        <w:rPr>
          <w:rFonts w:ascii="Verdana" w:hAnsi="Verdana"/>
          <w:color w:val="auto"/>
          <w:sz w:val="24"/>
          <w:szCs w:val="24"/>
          <w:lang w:val="pt-BR"/>
        </w:rPr>
        <w:t xml:space="preserve"> médio e os da educação profissional e tecnológica, atendendo a estas Diretrizes, as Diretrizes Curriculares Nacionais para o Ensino Médio, bem como outras diretrizes correlatas definidas pelo Conselho Nacional de Educação e as diretrizes complementares definidas pelos respectivos sistemas de ensino.</w:t>
      </w:r>
    </w:p>
    <w:p w:rsidR="00E17FD0" w:rsidRPr="008A665D" w:rsidRDefault="00E17FD0" w:rsidP="00E17FD0">
      <w:pPr>
        <w:pStyle w:val="Normal1"/>
        <w:spacing w:line="240" w:lineRule="auto"/>
        <w:jc w:val="both"/>
        <w:rPr>
          <w:rFonts w:ascii="Verdana" w:hAnsi="Verdana"/>
          <w:color w:val="auto"/>
          <w:sz w:val="24"/>
          <w:szCs w:val="24"/>
          <w:lang w:val="pt-BR"/>
        </w:rPr>
      </w:pPr>
    </w:p>
    <w:p w:rsidR="00E17FD0" w:rsidRPr="008A665D" w:rsidRDefault="00E17FD0" w:rsidP="00E17FD0">
      <w:pPr>
        <w:pStyle w:val="Normal1"/>
        <w:spacing w:line="240" w:lineRule="auto"/>
        <w:jc w:val="both"/>
        <w:rPr>
          <w:rFonts w:ascii="Verdana" w:hAnsi="Verdana"/>
          <w:color w:val="auto"/>
          <w:sz w:val="24"/>
          <w:szCs w:val="24"/>
          <w:lang w:val="pt-BR"/>
        </w:rPr>
      </w:pPr>
      <w:r w:rsidRPr="00D603DA">
        <w:rPr>
          <w:rFonts w:ascii="Verdana" w:hAnsi="Verdana"/>
          <w:color w:val="FF0000"/>
          <w:sz w:val="24"/>
          <w:szCs w:val="24"/>
          <w:lang w:val="pt-BR"/>
        </w:rPr>
        <w:tab/>
      </w:r>
      <w:r w:rsidR="00CE3A24" w:rsidRPr="001278BE">
        <w:rPr>
          <w:rFonts w:ascii="Verdana" w:hAnsi="Verdana"/>
          <w:color w:val="auto"/>
          <w:sz w:val="24"/>
          <w:szCs w:val="24"/>
          <w:lang w:val="pt-BR"/>
        </w:rPr>
        <w:t>§ 3º</w:t>
      </w:r>
      <w:r w:rsidRPr="008A665D">
        <w:rPr>
          <w:rFonts w:ascii="Verdana" w:hAnsi="Verdana"/>
          <w:color w:val="auto"/>
          <w:sz w:val="24"/>
          <w:szCs w:val="24"/>
          <w:lang w:val="pt-BR"/>
        </w:rPr>
        <w:t xml:space="preserve"> Na oferta de cursos na forma subsequente, </w:t>
      </w:r>
      <w:r w:rsidR="00CE3A24">
        <w:rPr>
          <w:rFonts w:ascii="Verdana" w:hAnsi="Verdana"/>
          <w:color w:val="auto"/>
          <w:sz w:val="24"/>
          <w:szCs w:val="24"/>
          <w:lang w:val="pt-BR"/>
        </w:rPr>
        <w:t xml:space="preserve">observadas estes Diretrizes, </w:t>
      </w:r>
      <w:r w:rsidRPr="008A665D">
        <w:rPr>
          <w:rFonts w:ascii="Verdana" w:hAnsi="Verdana"/>
          <w:color w:val="auto"/>
          <w:sz w:val="24"/>
          <w:szCs w:val="24"/>
          <w:lang w:val="pt-BR"/>
        </w:rPr>
        <w:t xml:space="preserve">caso o diagnóstico avaliativo evidencie necessidade, devem ser introduzidos conhecimentos e habilidades inerentes à </w:t>
      </w:r>
      <w:r w:rsidR="00CE3A24">
        <w:rPr>
          <w:rFonts w:ascii="Verdana" w:hAnsi="Verdana"/>
          <w:color w:val="auto"/>
          <w:sz w:val="24"/>
          <w:szCs w:val="24"/>
          <w:lang w:val="pt-BR"/>
        </w:rPr>
        <w:t>e</w:t>
      </w:r>
      <w:r w:rsidRPr="008A665D">
        <w:rPr>
          <w:rFonts w:ascii="Verdana" w:hAnsi="Verdana"/>
          <w:color w:val="auto"/>
          <w:sz w:val="24"/>
          <w:szCs w:val="24"/>
          <w:lang w:val="pt-BR"/>
        </w:rPr>
        <w:t xml:space="preserve">ducação </w:t>
      </w:r>
      <w:r w:rsidR="00CE3A24">
        <w:rPr>
          <w:rFonts w:ascii="Verdana" w:hAnsi="Verdana"/>
          <w:color w:val="auto"/>
          <w:sz w:val="24"/>
          <w:szCs w:val="24"/>
          <w:lang w:val="pt-BR"/>
        </w:rPr>
        <w:t>b</w:t>
      </w:r>
      <w:r w:rsidRPr="008A665D">
        <w:rPr>
          <w:rFonts w:ascii="Verdana" w:hAnsi="Verdana"/>
          <w:color w:val="auto"/>
          <w:sz w:val="24"/>
          <w:szCs w:val="24"/>
          <w:lang w:val="pt-BR"/>
        </w:rPr>
        <w:t>ásica, para complementação e atualização de estudos, garantindo, assim, o pleno desenvolvimento do perfil profissional de conclusão.</w:t>
      </w:r>
    </w:p>
    <w:p w:rsidR="00E17FD0" w:rsidRPr="008A665D" w:rsidRDefault="00E17FD0" w:rsidP="00E17FD0">
      <w:pPr>
        <w:pStyle w:val="Normal1"/>
        <w:spacing w:line="240" w:lineRule="auto"/>
        <w:jc w:val="both"/>
        <w:rPr>
          <w:rFonts w:ascii="Verdana" w:hAnsi="Verdana"/>
          <w:color w:val="auto"/>
          <w:sz w:val="24"/>
          <w:szCs w:val="24"/>
          <w:lang w:val="pt-BR"/>
        </w:rPr>
      </w:pPr>
    </w:p>
    <w:p w:rsidR="00E17FD0" w:rsidRPr="008A665D" w:rsidRDefault="00E17FD0" w:rsidP="00E17FD0">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Pr="009B48D3">
        <w:rPr>
          <w:rFonts w:ascii="Verdana" w:hAnsi="Verdana"/>
          <w:b/>
          <w:color w:val="auto"/>
          <w:sz w:val="24"/>
          <w:szCs w:val="24"/>
          <w:lang w:val="pt-BR"/>
        </w:rPr>
        <w:t xml:space="preserve">Art. </w:t>
      </w:r>
      <w:r w:rsidR="00830A55">
        <w:rPr>
          <w:rFonts w:ascii="Verdana" w:hAnsi="Verdana"/>
          <w:b/>
          <w:color w:val="auto"/>
          <w:sz w:val="24"/>
          <w:szCs w:val="24"/>
          <w:lang w:val="pt-BR"/>
        </w:rPr>
        <w:t>1</w:t>
      </w:r>
      <w:r w:rsidR="008C4366">
        <w:rPr>
          <w:rFonts w:ascii="Verdana" w:hAnsi="Verdana"/>
          <w:b/>
          <w:color w:val="auto"/>
          <w:sz w:val="24"/>
          <w:szCs w:val="24"/>
          <w:lang w:val="pt-BR"/>
        </w:rPr>
        <w:t>4</w:t>
      </w:r>
      <w:r w:rsidRPr="009B48D3">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A oferta de curso de educação profissional técnica de nível médio em instituições e redes de educação profissional e tecnológica, em quaisquer das formas, deve ser precedida do credenciamento da unidade educacional e contar com a autorização do curso pelo órgão competente do respectivo sistema de ensino</w:t>
      </w:r>
      <w:r w:rsidR="003475F2">
        <w:rPr>
          <w:rFonts w:ascii="Verdana" w:hAnsi="Verdana"/>
          <w:color w:val="auto"/>
          <w:sz w:val="24"/>
          <w:szCs w:val="24"/>
          <w:lang w:val="pt-BR"/>
        </w:rPr>
        <w:t xml:space="preserve">, observado o disposto no </w:t>
      </w:r>
      <w:r w:rsidR="00AB4A21">
        <w:rPr>
          <w:rFonts w:ascii="Verdana" w:hAnsi="Verdana"/>
          <w:color w:val="auto"/>
          <w:sz w:val="24"/>
          <w:szCs w:val="24"/>
          <w:lang w:val="pt-BR"/>
        </w:rPr>
        <w:t xml:space="preserve">§ 2º do </w:t>
      </w:r>
      <w:r w:rsidR="003475F2">
        <w:rPr>
          <w:rFonts w:ascii="Verdana" w:hAnsi="Verdana"/>
          <w:color w:val="auto"/>
          <w:sz w:val="24"/>
          <w:szCs w:val="24"/>
          <w:lang w:val="pt-BR"/>
        </w:rPr>
        <w:t xml:space="preserve"> art. </w:t>
      </w:r>
      <w:r w:rsidR="00AB4A21">
        <w:rPr>
          <w:rFonts w:ascii="Verdana" w:hAnsi="Verdana"/>
          <w:color w:val="auto"/>
          <w:sz w:val="24"/>
          <w:szCs w:val="24"/>
          <w:lang w:val="pt-BR"/>
        </w:rPr>
        <w:t>13</w:t>
      </w:r>
    </w:p>
    <w:p w:rsidR="00E17FD0" w:rsidRPr="008A665D" w:rsidRDefault="00E17FD0" w:rsidP="00E17FD0">
      <w:pPr>
        <w:pStyle w:val="Normal1"/>
        <w:spacing w:line="240" w:lineRule="auto"/>
        <w:jc w:val="both"/>
        <w:rPr>
          <w:rFonts w:ascii="Verdana" w:hAnsi="Verdana"/>
          <w:color w:val="auto"/>
          <w:sz w:val="24"/>
          <w:szCs w:val="24"/>
          <w:lang w:val="pt-BR"/>
        </w:rPr>
      </w:pPr>
    </w:p>
    <w:p w:rsidR="00E17FD0" w:rsidRPr="008A665D" w:rsidRDefault="00E17FD0" w:rsidP="00E17FD0">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Pr="009B48D3">
        <w:rPr>
          <w:rFonts w:ascii="Verdana" w:hAnsi="Verdana"/>
          <w:b/>
          <w:color w:val="auto"/>
          <w:sz w:val="24"/>
          <w:szCs w:val="24"/>
          <w:lang w:val="pt-BR"/>
        </w:rPr>
        <w:t xml:space="preserve">Art. </w:t>
      </w:r>
      <w:r w:rsidR="00830A55">
        <w:rPr>
          <w:rFonts w:ascii="Verdana" w:hAnsi="Verdana"/>
          <w:b/>
          <w:color w:val="auto"/>
          <w:sz w:val="24"/>
          <w:szCs w:val="24"/>
          <w:lang w:val="pt-BR"/>
        </w:rPr>
        <w:t>1</w:t>
      </w:r>
      <w:r w:rsidR="008C4366">
        <w:rPr>
          <w:rFonts w:ascii="Verdana" w:hAnsi="Verdana"/>
          <w:b/>
          <w:color w:val="auto"/>
          <w:sz w:val="24"/>
          <w:szCs w:val="24"/>
          <w:lang w:val="pt-BR"/>
        </w:rPr>
        <w:t>5</w:t>
      </w:r>
      <w:r w:rsidRPr="008A665D">
        <w:rPr>
          <w:rFonts w:ascii="Verdana" w:hAnsi="Verdana"/>
          <w:b/>
          <w:color w:val="auto"/>
          <w:sz w:val="24"/>
          <w:szCs w:val="24"/>
          <w:lang w:val="pt-BR"/>
        </w:rPr>
        <w:t>.</w:t>
      </w:r>
      <w:r w:rsidRPr="008A665D">
        <w:rPr>
          <w:rFonts w:ascii="Verdana" w:hAnsi="Verdana"/>
          <w:color w:val="auto"/>
          <w:sz w:val="24"/>
          <w:szCs w:val="24"/>
          <w:lang w:val="pt-BR"/>
        </w:rPr>
        <w:t xml:space="preserve">  A oferta da educação profissional técnica de nível médio para os que não concluíram o ensino médio pode se dar sob a forma de articulação integrada com a educação de jovens e adultos. </w:t>
      </w:r>
    </w:p>
    <w:p w:rsidR="00E17FD0"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9B48D3">
        <w:rPr>
          <w:rFonts w:ascii="Verdana" w:hAnsi="Verdana"/>
          <w:b/>
          <w:color w:val="auto"/>
          <w:sz w:val="24"/>
          <w:szCs w:val="24"/>
          <w:lang w:val="pt-BR"/>
        </w:rPr>
        <w:t xml:space="preserve">Art. </w:t>
      </w:r>
      <w:r w:rsidR="00830A55">
        <w:rPr>
          <w:rFonts w:ascii="Verdana" w:hAnsi="Verdana"/>
          <w:b/>
          <w:color w:val="auto"/>
          <w:sz w:val="24"/>
          <w:szCs w:val="24"/>
          <w:lang w:val="pt-BR"/>
        </w:rPr>
        <w:t>1</w:t>
      </w:r>
      <w:r w:rsidR="008C4366">
        <w:rPr>
          <w:rFonts w:ascii="Verdana" w:hAnsi="Verdana"/>
          <w:b/>
          <w:color w:val="auto"/>
          <w:sz w:val="24"/>
          <w:szCs w:val="24"/>
          <w:lang w:val="pt-BR"/>
        </w:rPr>
        <w:t>6</w:t>
      </w:r>
      <w:r w:rsidRPr="009B48D3">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A estruturação dos cursos da educação profissional </w:t>
      </w:r>
      <w:r w:rsidRPr="002941B6">
        <w:rPr>
          <w:rFonts w:ascii="Verdana" w:hAnsi="Verdana"/>
          <w:color w:val="auto"/>
          <w:sz w:val="24"/>
          <w:szCs w:val="24"/>
          <w:lang w:val="pt-BR"/>
        </w:rPr>
        <w:t>técnica de nível médio</w:t>
      </w:r>
      <w:r w:rsidRPr="008A665D">
        <w:rPr>
          <w:rFonts w:ascii="Verdana" w:hAnsi="Verdana"/>
          <w:color w:val="auto"/>
          <w:sz w:val="24"/>
          <w:szCs w:val="24"/>
          <w:lang w:val="pt-BR"/>
        </w:rPr>
        <w:t xml:space="preserve">, nos termos do projeto pedagógico da instituição educacional, </w:t>
      </w:r>
      <w:r w:rsidR="003475F2">
        <w:rPr>
          <w:rFonts w:ascii="Verdana" w:hAnsi="Verdana"/>
          <w:color w:val="auto"/>
          <w:sz w:val="24"/>
          <w:szCs w:val="24"/>
          <w:lang w:val="pt-BR"/>
        </w:rPr>
        <w:t xml:space="preserve">observados os princípios listados no art. </w:t>
      </w:r>
      <w:r w:rsidR="00801DFB">
        <w:rPr>
          <w:rFonts w:ascii="Verdana" w:hAnsi="Verdana"/>
          <w:color w:val="auto"/>
          <w:sz w:val="24"/>
          <w:szCs w:val="24"/>
          <w:lang w:val="pt-BR"/>
        </w:rPr>
        <w:t>4º</w:t>
      </w:r>
      <w:r w:rsidR="003475F2">
        <w:rPr>
          <w:rFonts w:ascii="Verdana" w:hAnsi="Verdana"/>
          <w:color w:val="auto"/>
          <w:sz w:val="24"/>
          <w:szCs w:val="24"/>
          <w:lang w:val="pt-BR"/>
        </w:rPr>
        <w:t xml:space="preserve">, </w:t>
      </w:r>
      <w:r w:rsidRPr="008A665D">
        <w:rPr>
          <w:rFonts w:ascii="Verdana" w:hAnsi="Verdana"/>
          <w:color w:val="auto"/>
          <w:sz w:val="24"/>
          <w:szCs w:val="24"/>
          <w:lang w:val="pt-BR"/>
        </w:rPr>
        <w:t xml:space="preserve">deve </w:t>
      </w:r>
      <w:r w:rsidR="003475F2">
        <w:rPr>
          <w:rFonts w:ascii="Verdana" w:hAnsi="Verdana"/>
          <w:color w:val="auto"/>
          <w:sz w:val="24"/>
          <w:szCs w:val="24"/>
          <w:lang w:val="pt-BR"/>
        </w:rPr>
        <w:t xml:space="preserve">ainda </w:t>
      </w:r>
      <w:r w:rsidRPr="008A665D">
        <w:rPr>
          <w:rFonts w:ascii="Verdana" w:hAnsi="Verdana"/>
          <w:color w:val="auto"/>
          <w:sz w:val="24"/>
          <w:szCs w:val="24"/>
          <w:lang w:val="pt-BR"/>
        </w:rPr>
        <w:t>considerar:</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 - </w:t>
      </w:r>
      <w:r w:rsidR="00CE3A24">
        <w:rPr>
          <w:rFonts w:ascii="Verdana" w:hAnsi="Verdana"/>
          <w:color w:val="auto"/>
          <w:sz w:val="24"/>
          <w:szCs w:val="24"/>
          <w:lang w:val="pt-BR"/>
        </w:rPr>
        <w:t>a</w:t>
      </w:r>
      <w:r w:rsidRPr="008A665D">
        <w:rPr>
          <w:rFonts w:ascii="Verdana" w:hAnsi="Verdana"/>
          <w:color w:val="auto"/>
          <w:sz w:val="24"/>
          <w:szCs w:val="24"/>
          <w:lang w:val="pt-BR"/>
        </w:rPr>
        <w:t xml:space="preserve"> composição de uma </w:t>
      </w:r>
      <w:r w:rsidRPr="009B48D3">
        <w:rPr>
          <w:rFonts w:ascii="Verdana" w:hAnsi="Verdana"/>
          <w:color w:val="auto"/>
          <w:sz w:val="24"/>
          <w:szCs w:val="24"/>
          <w:lang w:val="pt-BR"/>
        </w:rPr>
        <w:t xml:space="preserve">base </w:t>
      </w:r>
      <w:r w:rsidRPr="008A665D">
        <w:rPr>
          <w:rFonts w:ascii="Verdana" w:hAnsi="Verdana"/>
          <w:color w:val="auto"/>
          <w:sz w:val="24"/>
          <w:szCs w:val="24"/>
          <w:lang w:val="pt-BR"/>
        </w:rPr>
        <w:t>tecnológica que contemple métodos, técnicas, ferramentas e outros elementos das tecnologias relativas aos cursos em questão;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w:t>
      </w:r>
      <w:r w:rsidR="00CE3A24">
        <w:rPr>
          <w:rFonts w:ascii="Verdana" w:hAnsi="Verdana"/>
          <w:color w:val="auto"/>
          <w:sz w:val="24"/>
          <w:szCs w:val="24"/>
          <w:lang w:val="pt-BR"/>
        </w:rPr>
        <w:t>o</w:t>
      </w:r>
      <w:r w:rsidRPr="008A665D">
        <w:rPr>
          <w:rFonts w:ascii="Verdana" w:hAnsi="Verdana"/>
          <w:color w:val="auto"/>
          <w:sz w:val="24"/>
          <w:szCs w:val="24"/>
          <w:lang w:val="pt-BR"/>
        </w:rPr>
        <w:t xml:space="preserve"> contexto em que se situa o curso, compreendendo os fundamentos científicos, sociais, organizacionais, econômicos, políticos, culturais, ambientais, estéticos e éticos que alicerçam as tecnologias e a contextualização do mesmo no sistema de produção social;</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III - </w:t>
      </w:r>
      <w:r w:rsidR="00CE3A24">
        <w:rPr>
          <w:rFonts w:ascii="Verdana" w:hAnsi="Verdana"/>
          <w:color w:val="auto"/>
          <w:sz w:val="24"/>
          <w:szCs w:val="24"/>
          <w:lang w:val="pt-BR"/>
        </w:rPr>
        <w:t>a</w:t>
      </w:r>
      <w:r w:rsidRPr="008A665D">
        <w:rPr>
          <w:rFonts w:ascii="Verdana" w:hAnsi="Verdana"/>
          <w:color w:val="auto"/>
          <w:sz w:val="24"/>
          <w:szCs w:val="24"/>
          <w:lang w:val="pt-BR"/>
        </w:rPr>
        <w:t>s aprendizagens essenciais da Base Nacional Comum Curricular – BNCC do Ensino Médio</w:t>
      </w:r>
      <w:r w:rsidR="003475F2">
        <w:rPr>
          <w:rFonts w:ascii="Verdana" w:hAnsi="Verdana"/>
          <w:color w:val="auto"/>
          <w:sz w:val="24"/>
          <w:szCs w:val="24"/>
          <w:lang w:val="pt-BR"/>
        </w:rPr>
        <w:t>,</w:t>
      </w:r>
      <w:r w:rsidRPr="008A665D">
        <w:rPr>
          <w:rFonts w:ascii="Verdana" w:hAnsi="Verdana"/>
          <w:color w:val="auto"/>
          <w:sz w:val="24"/>
          <w:szCs w:val="24"/>
          <w:lang w:val="pt-BR"/>
        </w:rPr>
        <w:t xml:space="preserve">asseguradas aos educandos como compromisso ético em relação ao desenvolvimento de conhecimentos, expressos em termos de conceitos e procedimentos; </w:t>
      </w:r>
      <w:r w:rsidRPr="008A665D">
        <w:rPr>
          <w:rFonts w:ascii="Verdana" w:hAnsi="Verdana"/>
          <w:color w:val="auto"/>
          <w:sz w:val="24"/>
          <w:szCs w:val="24"/>
          <w:lang w:val="pt-BR"/>
        </w:rPr>
        <w:lastRenderedPageBreak/>
        <w:t>de habilidades, expressas em práticas cognitivas, profissionais e socioemocionais, bem como de atitudes, valores e emoções, que os coloquem em condições efetivas de propiciar que esses saberes sejam continuamente mobilizados, articulados e integrados, expressando-se em competências profissionais essenciais para resolver demandas complexas da vida cotidiana, do pleno exercício da cidadania no mundo do trabalho e na prática social;</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830A55" w:rsidP="00E17FD0">
      <w:pPr>
        <w:pStyle w:val="Normal1"/>
        <w:spacing w:line="240" w:lineRule="auto"/>
        <w:ind w:firstLine="851"/>
        <w:jc w:val="both"/>
        <w:rPr>
          <w:rFonts w:ascii="Verdana" w:hAnsi="Verdana"/>
          <w:color w:val="auto"/>
          <w:sz w:val="24"/>
          <w:szCs w:val="24"/>
          <w:lang w:val="pt-BR"/>
        </w:rPr>
      </w:pPr>
      <w:r>
        <w:rPr>
          <w:rFonts w:ascii="Verdana" w:hAnsi="Verdana"/>
          <w:color w:val="auto"/>
          <w:sz w:val="24"/>
          <w:szCs w:val="24"/>
          <w:lang w:val="pt-BR"/>
        </w:rPr>
        <w:t>IV</w:t>
      </w:r>
      <w:r w:rsidR="00E17FD0" w:rsidRPr="008A665D">
        <w:rPr>
          <w:rFonts w:ascii="Verdana" w:hAnsi="Verdana"/>
          <w:color w:val="auto"/>
          <w:sz w:val="24"/>
          <w:szCs w:val="24"/>
          <w:lang w:val="pt-BR"/>
        </w:rPr>
        <w:t xml:space="preserve"> - </w:t>
      </w:r>
      <w:r w:rsidR="00CE3A24">
        <w:rPr>
          <w:rFonts w:ascii="Verdana" w:hAnsi="Verdana"/>
          <w:color w:val="auto"/>
          <w:sz w:val="24"/>
          <w:szCs w:val="24"/>
          <w:lang w:val="pt-BR"/>
        </w:rPr>
        <w:t>a</w:t>
      </w:r>
      <w:r w:rsidR="00E17FD0" w:rsidRPr="008A665D">
        <w:rPr>
          <w:rFonts w:ascii="Verdana" w:hAnsi="Verdana"/>
          <w:color w:val="auto"/>
          <w:sz w:val="24"/>
          <w:szCs w:val="24"/>
          <w:lang w:val="pt-BR"/>
        </w:rPr>
        <w:t xml:space="preserve"> necessidade de atualização permanente da organização curricular dos cursos, estruturada com fundamento em estudos prospectivos, pesquisas, dados, e outras fontes de informações pertinentes.</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9B48D3">
        <w:rPr>
          <w:rFonts w:ascii="Verdana" w:hAnsi="Verdana"/>
          <w:b/>
          <w:color w:val="auto"/>
          <w:sz w:val="24"/>
          <w:szCs w:val="24"/>
          <w:lang w:val="pt-BR"/>
        </w:rPr>
        <w:t xml:space="preserve">Art. </w:t>
      </w:r>
      <w:r w:rsidR="008C4366">
        <w:rPr>
          <w:rFonts w:ascii="Verdana" w:hAnsi="Verdana"/>
          <w:b/>
          <w:color w:val="auto"/>
          <w:sz w:val="24"/>
          <w:szCs w:val="24"/>
          <w:lang w:val="pt-BR"/>
        </w:rPr>
        <w:t>17</w:t>
      </w:r>
      <w:r w:rsidRPr="009B48D3">
        <w:rPr>
          <w:rFonts w:ascii="Verdana" w:hAnsi="Verdana"/>
          <w:color w:val="auto"/>
          <w:sz w:val="24"/>
          <w:szCs w:val="24"/>
          <w:lang w:val="pt-BR"/>
        </w:rPr>
        <w:t xml:space="preserve">.  </w:t>
      </w:r>
      <w:r w:rsidRPr="008A665D">
        <w:rPr>
          <w:rFonts w:ascii="Verdana" w:hAnsi="Verdana"/>
          <w:color w:val="auto"/>
          <w:sz w:val="24"/>
          <w:szCs w:val="24"/>
          <w:lang w:val="pt-BR"/>
        </w:rPr>
        <w:t xml:space="preserve">Os currículos dos cursos de educação profissional técnica de nível médio devem proporcionar aos estudantes: </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 - diálogo com diversos campos do trabalho, da ciência, da cultura e da tecnologia, como referências fundamentais de sua formação como cidadão trabalhador; </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elementos para compreender e discutir as relações sociais de produção e de trabalho, bem como as especificidades históricas nas sociedades contemporâneas; </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III - recursos para exercer sua profissão com competência, idoneidade intelectual e tecnológica, autonomia e responsabilidade, orientados por princípios éticos, estéticos e políticos, bem como compromissos com a construção de uma sociedade democrática, justa e solidária;</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IV - domínio intelectual das tecnologias pertinentes ao eixo tecnológico e área tecnológica do curso, de modo a permitir progressivo desenvolvimento profissional e de aprendizagem, promovendo a capacidade permanente de mobilização, articulação e integração de conhecimentos, habilidades, atitudes, valores e emoções, indispensáveis para a constituição de novas competências profissionais com autonomia intelectual e espírito crítico;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V - instrumentalização de cada habilitação profissional e respectivos itinerários formativos, por meio da vivência de diferentes situações práticas de estudo e de trabalho; e,</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VI - fundamentos de empreendedorismo, de cooperativismo, de tecnologia da informação, de legislação trabalhista, de ética profissional, de meio ambiente, de segurança do trabalho, de inovação e de iniciação científica.</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9B48D3">
        <w:rPr>
          <w:rFonts w:ascii="Verdana" w:hAnsi="Verdana"/>
          <w:b/>
          <w:color w:val="auto"/>
          <w:sz w:val="24"/>
          <w:szCs w:val="24"/>
          <w:lang w:val="pt-BR"/>
        </w:rPr>
        <w:lastRenderedPageBreak/>
        <w:t xml:space="preserve">Art. </w:t>
      </w:r>
      <w:r w:rsidR="008C4366">
        <w:rPr>
          <w:rFonts w:ascii="Verdana" w:hAnsi="Verdana"/>
          <w:b/>
          <w:color w:val="auto"/>
          <w:sz w:val="24"/>
          <w:szCs w:val="24"/>
          <w:lang w:val="pt-BR"/>
        </w:rPr>
        <w:t>18</w:t>
      </w:r>
      <w:r w:rsidRPr="009B48D3">
        <w:rPr>
          <w:rFonts w:ascii="Verdana" w:hAnsi="Verdana"/>
          <w:color w:val="auto"/>
          <w:sz w:val="24"/>
          <w:szCs w:val="24"/>
          <w:lang w:val="pt-BR"/>
        </w:rPr>
        <w:t xml:space="preserve">.  </w:t>
      </w:r>
      <w:r w:rsidRPr="008A665D">
        <w:rPr>
          <w:rFonts w:ascii="Verdana" w:hAnsi="Verdana"/>
          <w:color w:val="auto"/>
          <w:sz w:val="24"/>
          <w:szCs w:val="24"/>
          <w:lang w:val="pt-BR"/>
        </w:rPr>
        <w:t>O currículo contemplado no plano de curso e com base no princípio do pluralismo de ideias e concepções pedagógicas é prerrogativa e responsabilidade de cada instituição e rede de ensino, pública ou privada, nos termos de seu projeto pedagógico, observada a legislação e as normas vigentes, em especial o disposto nas Diretrizes Curriculares Nacionais e Diretrizes Específicas definidas pelo CNE e em normas complementares definidas pelos respectivos sistemas de ensino.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9B48D3">
        <w:rPr>
          <w:rFonts w:ascii="Verdana" w:hAnsi="Verdana"/>
          <w:b/>
          <w:color w:val="auto"/>
          <w:sz w:val="24"/>
          <w:szCs w:val="24"/>
          <w:lang w:val="pt-BR"/>
        </w:rPr>
        <w:t xml:space="preserve">Art. </w:t>
      </w:r>
      <w:r w:rsidR="008C4366">
        <w:rPr>
          <w:rFonts w:ascii="Verdana" w:hAnsi="Verdana"/>
          <w:b/>
          <w:color w:val="auto"/>
          <w:sz w:val="24"/>
          <w:szCs w:val="24"/>
          <w:lang w:val="pt-BR"/>
        </w:rPr>
        <w:t>19</w:t>
      </w:r>
      <w:r w:rsidRPr="009B48D3">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O planejamento curricular fundamenta-se no compromisso ético da instituição e rede de ensino em relação à concretização da identidade do perfil profissional de conclusão do curso, o qual é definido pela explicitação das competências profissionais e valores pessoais, que devem ser garantidos ao final de cada habilitação profissional e das etapas de qualificação profissional técnica e de especialização profissional técnica que compõem o correspondente itinerário formativo do técnico de nível médio.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Parágrafo único.  Quando se tratar de profissões regulamentadas por lei, o perfil profissional de conclusão deve considerar as atribuições funcionais previstas na legislação específica, objetivando contemplar a devida habilitação para o exercício profissional fiscalizado.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9B48D3">
        <w:rPr>
          <w:rFonts w:ascii="Verdana" w:hAnsi="Verdana"/>
          <w:b/>
          <w:color w:val="auto"/>
          <w:sz w:val="24"/>
          <w:szCs w:val="24"/>
          <w:lang w:val="pt-BR"/>
        </w:rPr>
        <w:t xml:space="preserve">Art. </w:t>
      </w:r>
      <w:r w:rsidR="00830A55">
        <w:rPr>
          <w:rFonts w:ascii="Verdana" w:hAnsi="Verdana"/>
          <w:b/>
          <w:color w:val="auto"/>
          <w:sz w:val="24"/>
          <w:szCs w:val="24"/>
          <w:lang w:val="pt-BR"/>
        </w:rPr>
        <w:t>2</w:t>
      </w:r>
      <w:r w:rsidR="008C4366">
        <w:rPr>
          <w:rFonts w:ascii="Verdana" w:hAnsi="Verdana"/>
          <w:b/>
          <w:color w:val="auto"/>
          <w:sz w:val="24"/>
          <w:szCs w:val="24"/>
          <w:lang w:val="pt-BR"/>
        </w:rPr>
        <w:t>0</w:t>
      </w:r>
      <w:r w:rsidRPr="009B48D3">
        <w:rPr>
          <w:rFonts w:ascii="Verdana" w:hAnsi="Verdana"/>
          <w:color w:val="auto"/>
          <w:sz w:val="24"/>
          <w:szCs w:val="24"/>
          <w:lang w:val="pt-BR"/>
        </w:rPr>
        <w:t>.</w:t>
      </w:r>
      <w:r w:rsidR="002F6254">
        <w:rPr>
          <w:rFonts w:ascii="Verdana" w:hAnsi="Verdana"/>
          <w:color w:val="auto"/>
          <w:sz w:val="24"/>
          <w:szCs w:val="24"/>
          <w:lang w:val="pt-BR"/>
        </w:rPr>
        <w:t xml:space="preserve"> </w:t>
      </w:r>
      <w:r w:rsidRPr="008A665D">
        <w:rPr>
          <w:rFonts w:ascii="Verdana" w:hAnsi="Verdana"/>
          <w:color w:val="auto"/>
          <w:sz w:val="24"/>
          <w:szCs w:val="24"/>
          <w:lang w:val="pt-BR"/>
        </w:rPr>
        <w:t xml:space="preserve">A organização curricular dos cursos </w:t>
      </w:r>
      <w:r w:rsidR="000E6AB2">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sidR="000E6AB2">
        <w:rPr>
          <w:rFonts w:ascii="Verdana" w:hAnsi="Verdana"/>
          <w:color w:val="auto"/>
          <w:sz w:val="24"/>
          <w:szCs w:val="24"/>
          <w:lang w:val="pt-BR"/>
        </w:rPr>
        <w:t>a</w:t>
      </w:r>
      <w:r w:rsidRPr="008A665D">
        <w:rPr>
          <w:rFonts w:ascii="Verdana" w:hAnsi="Verdana"/>
          <w:color w:val="auto"/>
          <w:sz w:val="24"/>
          <w:szCs w:val="24"/>
          <w:lang w:val="pt-BR"/>
        </w:rPr>
        <w:t xml:space="preserve"> de nível médio deve considerar em seu planejamento: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I - </w:t>
      </w:r>
      <w:r>
        <w:rPr>
          <w:rFonts w:ascii="Verdana" w:hAnsi="Verdana"/>
          <w:color w:val="auto"/>
          <w:sz w:val="24"/>
          <w:szCs w:val="24"/>
          <w:lang w:val="pt-BR"/>
        </w:rPr>
        <w:t>adequação e</w:t>
      </w:r>
      <w:r w:rsidRPr="008A665D">
        <w:rPr>
          <w:rFonts w:ascii="Verdana" w:hAnsi="Verdana"/>
          <w:color w:val="auto"/>
          <w:sz w:val="24"/>
          <w:szCs w:val="24"/>
          <w:lang w:val="pt-BR"/>
        </w:rPr>
        <w:t xml:space="preserve"> coerência do curso com o projeto pedagógico e com o regimento escolar da instituição de ensino, especialmente com sua missão e objetivos;</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II - </w:t>
      </w:r>
      <w:r>
        <w:rPr>
          <w:rFonts w:ascii="Verdana" w:hAnsi="Verdana"/>
          <w:color w:val="auto"/>
          <w:sz w:val="24"/>
          <w:szCs w:val="24"/>
          <w:lang w:val="pt-BR"/>
        </w:rPr>
        <w:t>a</w:t>
      </w:r>
      <w:r w:rsidRPr="008A665D">
        <w:rPr>
          <w:rFonts w:ascii="Verdana" w:hAnsi="Verdana"/>
          <w:color w:val="auto"/>
          <w:sz w:val="24"/>
          <w:szCs w:val="24"/>
          <w:lang w:val="pt-BR"/>
        </w:rPr>
        <w:t>dequação à vocação regional e às tecnologias e avanços dos setores produtivos pertinentes;</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III - definição do perfil profissional de conclusão do curso, projetado na identificação do itinerário formativo planejado pela instituição educacional, com base nos itinerários de profissionalização claramente identificados no mundo do trabalho, indicando as efetivas possibilidades de contínuo e articulado aproveitamento de estudos;</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IV -</w:t>
      </w:r>
      <w:r w:rsidR="00CE3A24">
        <w:rPr>
          <w:rFonts w:ascii="Verdana" w:hAnsi="Verdana"/>
          <w:color w:val="auto"/>
          <w:sz w:val="24"/>
          <w:szCs w:val="24"/>
          <w:lang w:val="pt-BR"/>
        </w:rPr>
        <w:t xml:space="preserve"> </w:t>
      </w:r>
      <w:r w:rsidRPr="008A665D">
        <w:rPr>
          <w:rFonts w:ascii="Verdana" w:hAnsi="Verdana"/>
          <w:color w:val="auto"/>
          <w:sz w:val="24"/>
          <w:szCs w:val="24"/>
          <w:lang w:val="pt-BR"/>
        </w:rPr>
        <w:t>identificação dos saberes compreendidos nas competências profissionais definidoras do perfil profissional de conclusão proposto para o curso em questão;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V - organização curricular por áreas de estudos, projetos, núcleos temáticos ou outros critérios ou formas de organização, desde que compatíveis com os princípios da interdisciplinaridade, da </w:t>
      </w:r>
      <w:r w:rsidRPr="008A665D">
        <w:rPr>
          <w:rFonts w:ascii="Verdana" w:hAnsi="Verdana"/>
          <w:color w:val="auto"/>
          <w:sz w:val="24"/>
          <w:szCs w:val="24"/>
          <w:lang w:val="pt-BR"/>
        </w:rPr>
        <w:lastRenderedPageBreak/>
        <w:t>contextualização e da integração permanente entre teoria e prática ao longo de todo o processo de ensino e aprendizagem;</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VI - definição de critérios e procedimentos de avaliação da aprendizagem;</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VII - identificação das reais condições técnicas, tecnológicas, físicas, financeiras e de pessoal habilitado para implantar o curso proposto;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Pr>
          <w:rFonts w:ascii="Verdana" w:hAnsi="Verdana"/>
          <w:color w:val="auto"/>
          <w:sz w:val="24"/>
          <w:szCs w:val="24"/>
          <w:lang w:val="pt-BR"/>
        </w:rPr>
        <w:t>VIII - e</w:t>
      </w:r>
      <w:r w:rsidRPr="008A665D">
        <w:rPr>
          <w:rFonts w:ascii="Verdana" w:hAnsi="Verdana"/>
          <w:color w:val="auto"/>
          <w:sz w:val="24"/>
          <w:szCs w:val="24"/>
          <w:lang w:val="pt-BR"/>
        </w:rPr>
        <w:t>laboração do plano de curso a ser submetido à aprovação dos órgãos competentes, no âmbito do respectivo sistema de ensino; e,</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Pr>
          <w:rFonts w:ascii="Verdana" w:hAnsi="Verdana"/>
          <w:color w:val="auto"/>
          <w:sz w:val="24"/>
          <w:szCs w:val="24"/>
          <w:lang w:val="pt-BR"/>
        </w:rPr>
        <w:t xml:space="preserve"> IX - a</w:t>
      </w:r>
      <w:r w:rsidRPr="008A665D">
        <w:rPr>
          <w:rFonts w:ascii="Verdana" w:hAnsi="Verdana"/>
          <w:color w:val="auto"/>
          <w:sz w:val="24"/>
          <w:szCs w:val="24"/>
          <w:lang w:val="pt-BR"/>
        </w:rPr>
        <w:t>valiação da execução do respectivo plano de curso.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w:t>
      </w:r>
      <w:r w:rsidR="00CE3A24">
        <w:rPr>
          <w:rFonts w:ascii="Verdana" w:hAnsi="Verdana"/>
          <w:color w:val="auto"/>
          <w:sz w:val="24"/>
          <w:szCs w:val="24"/>
          <w:lang w:val="pt-BR"/>
        </w:rPr>
        <w:t xml:space="preserve"> </w:t>
      </w:r>
      <w:r w:rsidRPr="008A665D">
        <w:rPr>
          <w:rFonts w:ascii="Verdana" w:hAnsi="Verdana"/>
          <w:color w:val="auto"/>
          <w:sz w:val="24"/>
          <w:szCs w:val="24"/>
          <w:lang w:val="pt-BR"/>
        </w:rPr>
        <w:t>1º A autorização de novo curso está condicionada ao atendimento de aspirações e interesses dos cidadãos e da sociedade, e às especificidades e demandas socioeconômico-ambientais.</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w:t>
      </w:r>
      <w:r w:rsidR="00CE3A24">
        <w:rPr>
          <w:rFonts w:ascii="Verdana" w:hAnsi="Verdana"/>
          <w:color w:val="auto"/>
          <w:sz w:val="24"/>
          <w:szCs w:val="24"/>
          <w:lang w:val="pt-BR"/>
        </w:rPr>
        <w:t xml:space="preserve"> </w:t>
      </w:r>
      <w:r w:rsidRPr="008A665D">
        <w:rPr>
          <w:rFonts w:ascii="Verdana" w:hAnsi="Verdana"/>
          <w:color w:val="auto"/>
          <w:sz w:val="24"/>
          <w:szCs w:val="24"/>
          <w:lang w:val="pt-BR"/>
        </w:rPr>
        <w:t>2º Cabe às instituições e redes de ensino, registrar sob sua responsabilidade, os certificados e diplomas emitidos nos termos da legislação e normas vigentes, para fins de validade nacional.</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0521E0">
        <w:rPr>
          <w:rFonts w:ascii="Verdana" w:hAnsi="Verdana"/>
          <w:b/>
          <w:color w:val="auto"/>
          <w:sz w:val="24"/>
          <w:szCs w:val="24"/>
          <w:lang w:val="pt-BR"/>
        </w:rPr>
        <w:t xml:space="preserve">Art. </w:t>
      </w:r>
      <w:r w:rsidR="00830A55">
        <w:rPr>
          <w:rFonts w:ascii="Verdana" w:hAnsi="Verdana"/>
          <w:b/>
          <w:color w:val="auto"/>
          <w:sz w:val="24"/>
          <w:szCs w:val="24"/>
          <w:lang w:val="pt-BR"/>
        </w:rPr>
        <w:t>2</w:t>
      </w:r>
      <w:r w:rsidR="008C4366">
        <w:rPr>
          <w:rFonts w:ascii="Verdana" w:hAnsi="Verdana"/>
          <w:b/>
          <w:color w:val="auto"/>
          <w:sz w:val="24"/>
          <w:szCs w:val="24"/>
          <w:lang w:val="pt-BR"/>
        </w:rPr>
        <w:t>1</w:t>
      </w:r>
      <w:r w:rsidRPr="000521E0">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Os planos de curso, coerentes com os respectivos projetos pedagógicos, devem ser submetidos à aprovação dos órgãos competentes, no âmbito dos correspondentes sistemas de ensino, contendo obrigatoriamente, no mínimo: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CE3A24" w:rsidP="00281737">
      <w:pPr>
        <w:pStyle w:val="Normal1"/>
        <w:numPr>
          <w:ilvl w:val="0"/>
          <w:numId w:val="11"/>
        </w:numPr>
        <w:spacing w:line="240" w:lineRule="auto"/>
        <w:ind w:left="1134"/>
        <w:jc w:val="both"/>
        <w:rPr>
          <w:rFonts w:ascii="Verdana" w:hAnsi="Verdana"/>
          <w:color w:val="auto"/>
          <w:sz w:val="24"/>
          <w:szCs w:val="24"/>
          <w:lang w:val="pt-BR"/>
        </w:rPr>
      </w:pPr>
      <w:r>
        <w:rPr>
          <w:rFonts w:ascii="Verdana" w:hAnsi="Verdana"/>
          <w:color w:val="auto"/>
          <w:sz w:val="24"/>
          <w:szCs w:val="24"/>
          <w:lang w:val="pt-BR"/>
        </w:rPr>
        <w:t>i</w:t>
      </w:r>
      <w:r w:rsidR="00E17FD0" w:rsidRPr="008A665D">
        <w:rPr>
          <w:rFonts w:ascii="Verdana" w:hAnsi="Verdana"/>
          <w:color w:val="auto"/>
          <w:sz w:val="24"/>
          <w:szCs w:val="24"/>
          <w:lang w:val="pt-BR"/>
        </w:rPr>
        <w:t>dentificação do curso;</w:t>
      </w:r>
    </w:p>
    <w:p w:rsidR="00281737"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j</w:t>
      </w:r>
      <w:r w:rsidR="00E17FD0" w:rsidRPr="00281737">
        <w:rPr>
          <w:rFonts w:ascii="Verdana" w:hAnsi="Verdana"/>
          <w:color w:val="auto"/>
          <w:sz w:val="24"/>
          <w:szCs w:val="24"/>
          <w:lang w:val="pt-BR"/>
        </w:rPr>
        <w:t>ustificativa e objetivos;</w:t>
      </w:r>
    </w:p>
    <w:p w:rsidR="00E17FD0" w:rsidRPr="00281737"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r</w:t>
      </w:r>
      <w:r w:rsidR="00E17FD0" w:rsidRPr="00281737">
        <w:rPr>
          <w:rFonts w:ascii="Verdana" w:hAnsi="Verdana"/>
          <w:color w:val="auto"/>
          <w:sz w:val="24"/>
          <w:szCs w:val="24"/>
          <w:lang w:val="pt-BR"/>
        </w:rPr>
        <w:t>equisitos e formas de acesso;</w:t>
      </w:r>
    </w:p>
    <w:p w:rsidR="00E17FD0" w:rsidRPr="008A665D"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p</w:t>
      </w:r>
      <w:r w:rsidR="00E17FD0" w:rsidRPr="008A665D">
        <w:rPr>
          <w:rFonts w:ascii="Verdana" w:hAnsi="Verdana"/>
          <w:color w:val="auto"/>
          <w:sz w:val="24"/>
          <w:szCs w:val="24"/>
          <w:lang w:val="pt-BR"/>
        </w:rPr>
        <w:t>erfil profissional de conclusão;</w:t>
      </w:r>
    </w:p>
    <w:p w:rsidR="00E17FD0" w:rsidRPr="008A665D"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o</w:t>
      </w:r>
      <w:r w:rsidR="00E17FD0" w:rsidRPr="008A665D">
        <w:rPr>
          <w:rFonts w:ascii="Verdana" w:hAnsi="Verdana"/>
          <w:color w:val="auto"/>
          <w:sz w:val="24"/>
          <w:szCs w:val="24"/>
          <w:lang w:val="pt-BR"/>
        </w:rPr>
        <w:t>rganização curricular;</w:t>
      </w:r>
    </w:p>
    <w:p w:rsidR="00E17FD0" w:rsidRPr="008A665D"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c</w:t>
      </w:r>
      <w:r w:rsidR="00E17FD0" w:rsidRPr="008A665D">
        <w:rPr>
          <w:rFonts w:ascii="Verdana" w:hAnsi="Verdana"/>
          <w:color w:val="auto"/>
          <w:sz w:val="24"/>
          <w:szCs w:val="24"/>
          <w:lang w:val="pt-BR"/>
        </w:rPr>
        <w:t>ritérios de aproveitamento de conhecimentos e experiências anteriores;</w:t>
      </w:r>
    </w:p>
    <w:p w:rsidR="00E17FD0" w:rsidRPr="008A665D"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c</w:t>
      </w:r>
      <w:r w:rsidR="00E17FD0" w:rsidRPr="008A665D">
        <w:rPr>
          <w:rFonts w:ascii="Verdana" w:hAnsi="Verdana"/>
          <w:color w:val="auto"/>
          <w:sz w:val="24"/>
          <w:szCs w:val="24"/>
          <w:lang w:val="pt-BR"/>
        </w:rPr>
        <w:t>ritérios e procedimentos de avaliação de aprendizagem;</w:t>
      </w:r>
    </w:p>
    <w:p w:rsidR="00E17FD0" w:rsidRPr="008A665D"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b</w:t>
      </w:r>
      <w:r w:rsidR="00E17FD0" w:rsidRPr="008A665D">
        <w:rPr>
          <w:rFonts w:ascii="Verdana" w:hAnsi="Verdana"/>
          <w:color w:val="auto"/>
          <w:sz w:val="24"/>
          <w:szCs w:val="24"/>
          <w:lang w:val="pt-BR"/>
        </w:rPr>
        <w:t>iblioteca, instalações e equipamentos;</w:t>
      </w:r>
    </w:p>
    <w:p w:rsidR="00E17FD0" w:rsidRPr="008A665D"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p</w:t>
      </w:r>
      <w:r w:rsidR="00E17FD0" w:rsidRPr="008A665D">
        <w:rPr>
          <w:rFonts w:ascii="Verdana" w:hAnsi="Verdana"/>
          <w:color w:val="auto"/>
          <w:sz w:val="24"/>
          <w:szCs w:val="24"/>
          <w:lang w:val="pt-BR"/>
        </w:rPr>
        <w:t>erfil de instrutores, docentes e técnicos;</w:t>
      </w:r>
    </w:p>
    <w:p w:rsidR="00E17FD0" w:rsidRPr="008A665D" w:rsidRDefault="00CE3A24" w:rsidP="00281737">
      <w:pPr>
        <w:pStyle w:val="Normal1"/>
        <w:numPr>
          <w:ilvl w:val="0"/>
          <w:numId w:val="11"/>
        </w:numPr>
        <w:spacing w:line="240" w:lineRule="auto"/>
        <w:ind w:left="1276" w:hanging="425"/>
        <w:jc w:val="both"/>
        <w:rPr>
          <w:rFonts w:ascii="Verdana" w:hAnsi="Verdana"/>
          <w:color w:val="auto"/>
          <w:sz w:val="24"/>
          <w:szCs w:val="24"/>
          <w:lang w:val="pt-BR"/>
        </w:rPr>
      </w:pPr>
      <w:r>
        <w:rPr>
          <w:rFonts w:ascii="Verdana" w:hAnsi="Verdana"/>
          <w:color w:val="auto"/>
          <w:sz w:val="24"/>
          <w:szCs w:val="24"/>
          <w:lang w:val="pt-BR"/>
        </w:rPr>
        <w:t>c</w:t>
      </w:r>
      <w:r w:rsidR="00E17FD0" w:rsidRPr="008A665D">
        <w:rPr>
          <w:rFonts w:ascii="Verdana" w:hAnsi="Verdana"/>
          <w:color w:val="auto"/>
          <w:sz w:val="24"/>
          <w:szCs w:val="24"/>
          <w:lang w:val="pt-BR"/>
        </w:rPr>
        <w:t xml:space="preserve">ertificados e </w:t>
      </w:r>
      <w:r>
        <w:rPr>
          <w:rFonts w:ascii="Verdana" w:hAnsi="Verdana"/>
          <w:color w:val="auto"/>
          <w:sz w:val="24"/>
          <w:szCs w:val="24"/>
          <w:lang w:val="pt-BR"/>
        </w:rPr>
        <w:t>d</w:t>
      </w:r>
      <w:r w:rsidR="00E17FD0" w:rsidRPr="008A665D">
        <w:rPr>
          <w:rFonts w:ascii="Verdana" w:hAnsi="Verdana"/>
          <w:color w:val="auto"/>
          <w:sz w:val="24"/>
          <w:szCs w:val="24"/>
          <w:lang w:val="pt-BR"/>
        </w:rPr>
        <w:t>iplomas a serem emitidos.</w:t>
      </w:r>
    </w:p>
    <w:p w:rsidR="00E17FD0" w:rsidRPr="008A665D" w:rsidRDefault="00E17FD0" w:rsidP="00E17FD0">
      <w:pPr>
        <w:pStyle w:val="Normal1"/>
        <w:spacing w:line="240" w:lineRule="auto"/>
        <w:ind w:left="1276" w:hanging="425"/>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w:t>
      </w:r>
      <w:r w:rsidR="00CE3A24">
        <w:rPr>
          <w:rFonts w:ascii="Verdana" w:hAnsi="Verdana"/>
          <w:color w:val="auto"/>
          <w:sz w:val="24"/>
          <w:szCs w:val="24"/>
          <w:lang w:val="pt-BR"/>
        </w:rPr>
        <w:t xml:space="preserve"> </w:t>
      </w:r>
      <w:r w:rsidRPr="008A665D">
        <w:rPr>
          <w:rFonts w:ascii="Verdana" w:hAnsi="Verdana"/>
          <w:color w:val="auto"/>
          <w:sz w:val="24"/>
          <w:szCs w:val="24"/>
          <w:lang w:val="pt-BR"/>
        </w:rPr>
        <w:t>1º A organização curricular deve explicitar:</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 - </w:t>
      </w:r>
      <w:r w:rsidR="00CE3A24">
        <w:rPr>
          <w:rFonts w:ascii="Verdana" w:hAnsi="Verdana"/>
          <w:color w:val="auto"/>
          <w:sz w:val="24"/>
          <w:szCs w:val="24"/>
          <w:lang w:val="pt-BR"/>
        </w:rPr>
        <w:t>u</w:t>
      </w:r>
      <w:r w:rsidRPr="008A665D">
        <w:rPr>
          <w:rFonts w:ascii="Verdana" w:hAnsi="Verdana"/>
          <w:color w:val="auto"/>
          <w:sz w:val="24"/>
          <w:szCs w:val="24"/>
          <w:lang w:val="pt-BR"/>
        </w:rPr>
        <w:t>nidades curriculares de cada etapa ou módulo, com a indicação da respectiva bibliografia básica e complementar, bem como estratégias de execução, presencial ou a distância;</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w:t>
      </w:r>
      <w:r w:rsidR="00CE3A24">
        <w:rPr>
          <w:rFonts w:ascii="Verdana" w:hAnsi="Verdana"/>
          <w:color w:val="auto"/>
          <w:sz w:val="24"/>
          <w:szCs w:val="24"/>
          <w:lang w:val="pt-BR"/>
        </w:rPr>
        <w:t>o</w:t>
      </w:r>
      <w:r w:rsidRPr="008A665D">
        <w:rPr>
          <w:rFonts w:ascii="Verdana" w:hAnsi="Verdana"/>
          <w:color w:val="auto"/>
          <w:sz w:val="24"/>
          <w:szCs w:val="24"/>
          <w:lang w:val="pt-BR"/>
        </w:rPr>
        <w:t>rientações metodológicas;</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III - </w:t>
      </w:r>
      <w:r w:rsidR="00CE3A24">
        <w:rPr>
          <w:rFonts w:ascii="Verdana" w:hAnsi="Verdana"/>
          <w:color w:val="auto"/>
          <w:sz w:val="24"/>
          <w:szCs w:val="24"/>
          <w:lang w:val="pt-BR"/>
        </w:rPr>
        <w:t>p</w:t>
      </w:r>
      <w:r w:rsidRPr="008A665D">
        <w:rPr>
          <w:rFonts w:ascii="Verdana" w:hAnsi="Verdana"/>
          <w:color w:val="auto"/>
          <w:sz w:val="24"/>
          <w:szCs w:val="24"/>
          <w:lang w:val="pt-BR"/>
        </w:rPr>
        <w:t>rática profissional intrínseca ao currículo, desenvolvida nos ambientes de aprendizagem; e,</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Default="00E17FD0" w:rsidP="00E17FD0">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IV - </w:t>
      </w:r>
      <w:r w:rsidR="00CE3A24">
        <w:rPr>
          <w:rFonts w:ascii="Verdana" w:hAnsi="Verdana"/>
          <w:color w:val="auto"/>
          <w:sz w:val="24"/>
          <w:szCs w:val="24"/>
          <w:lang w:val="pt-BR"/>
        </w:rPr>
        <w:t>e</w:t>
      </w:r>
      <w:r w:rsidRPr="008A665D">
        <w:rPr>
          <w:rFonts w:ascii="Verdana" w:hAnsi="Verdana"/>
          <w:color w:val="auto"/>
          <w:sz w:val="24"/>
          <w:szCs w:val="24"/>
          <w:lang w:val="pt-BR"/>
        </w:rPr>
        <w:t>stágio, para vivência da prática profissional em situação real de trabalho, nos termos da Lei nº 11.788/08, assumido como ato educativo, quando previsto pela instituição de ensino ou obrigatório em função da natureza da ocupação.</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Default="00E17FD0" w:rsidP="00E17FD0">
      <w:pPr>
        <w:pStyle w:val="Normal1"/>
        <w:spacing w:line="240" w:lineRule="auto"/>
        <w:ind w:firstLine="851"/>
        <w:jc w:val="both"/>
        <w:rPr>
          <w:rFonts w:ascii="Verdana" w:hAnsi="Verdana"/>
          <w:color w:val="auto"/>
          <w:sz w:val="24"/>
          <w:szCs w:val="24"/>
          <w:lang w:val="pt-BR"/>
        </w:rPr>
      </w:pPr>
      <w:r w:rsidRPr="001278BE">
        <w:rPr>
          <w:rFonts w:ascii="Verdana" w:hAnsi="Verdana"/>
          <w:color w:val="auto"/>
          <w:sz w:val="24"/>
          <w:szCs w:val="24"/>
          <w:lang w:val="pt-BR"/>
        </w:rPr>
        <w:t>§2º</w:t>
      </w:r>
      <w:r w:rsidR="00CE3A24" w:rsidRPr="001278BE">
        <w:rPr>
          <w:rFonts w:ascii="Verdana" w:hAnsi="Verdana"/>
          <w:color w:val="auto"/>
          <w:sz w:val="24"/>
          <w:szCs w:val="24"/>
          <w:lang w:val="pt-BR"/>
        </w:rPr>
        <w:t xml:space="preserve"> </w:t>
      </w:r>
      <w:r w:rsidRPr="001278BE">
        <w:rPr>
          <w:rFonts w:ascii="Verdana" w:hAnsi="Verdana"/>
          <w:color w:val="auto"/>
          <w:sz w:val="24"/>
          <w:szCs w:val="24"/>
          <w:lang w:val="pt-BR"/>
        </w:rPr>
        <w:t>As instituições e redes de ensino devem comprovar a existência das necessárias instalações físicas, laboratórios e equipamentos na mesma instituição ou em instituição distinta, cedida por terceiros, com viabilidade de uso devidamente comprovada.</w:t>
      </w:r>
    </w:p>
    <w:p w:rsidR="00CE25A4" w:rsidRDefault="00CE25A4" w:rsidP="00E17FD0">
      <w:pPr>
        <w:pStyle w:val="Normal1"/>
        <w:spacing w:line="240" w:lineRule="auto"/>
        <w:ind w:firstLine="851"/>
        <w:jc w:val="both"/>
        <w:rPr>
          <w:rFonts w:ascii="Verdana" w:hAnsi="Verdana"/>
          <w:color w:val="auto"/>
          <w:sz w:val="24"/>
          <w:szCs w:val="24"/>
          <w:lang w:val="pt-BR"/>
        </w:rPr>
      </w:pPr>
    </w:p>
    <w:p w:rsidR="00E17FD0" w:rsidRDefault="00E17FD0" w:rsidP="00E17FD0">
      <w:pPr>
        <w:pStyle w:val="Normal1"/>
        <w:spacing w:line="240" w:lineRule="auto"/>
        <w:ind w:firstLine="708"/>
        <w:jc w:val="both"/>
        <w:rPr>
          <w:rFonts w:ascii="Verdana" w:hAnsi="Verdana"/>
          <w:color w:val="auto"/>
          <w:sz w:val="24"/>
          <w:szCs w:val="24"/>
          <w:lang w:val="pt-BR"/>
        </w:rPr>
      </w:pPr>
      <w:r w:rsidRPr="00760676">
        <w:rPr>
          <w:rFonts w:ascii="Verdana" w:hAnsi="Verdana"/>
          <w:b/>
          <w:color w:val="auto"/>
          <w:sz w:val="24"/>
          <w:szCs w:val="24"/>
          <w:lang w:val="pt-BR"/>
        </w:rPr>
        <w:t>Art.</w:t>
      </w:r>
      <w:r w:rsidR="00830A55">
        <w:rPr>
          <w:rFonts w:ascii="Verdana" w:hAnsi="Verdana"/>
          <w:b/>
          <w:color w:val="auto"/>
          <w:sz w:val="24"/>
          <w:szCs w:val="24"/>
          <w:lang w:val="pt-BR"/>
        </w:rPr>
        <w:t xml:space="preserve"> 2</w:t>
      </w:r>
      <w:r w:rsidR="008C4366">
        <w:rPr>
          <w:rFonts w:ascii="Verdana" w:hAnsi="Verdana"/>
          <w:b/>
          <w:color w:val="auto"/>
          <w:sz w:val="24"/>
          <w:szCs w:val="24"/>
          <w:lang w:val="pt-BR"/>
        </w:rPr>
        <w:t>2</w:t>
      </w:r>
      <w:r w:rsidRPr="00760676">
        <w:rPr>
          <w:rFonts w:ascii="Verdana" w:hAnsi="Verdana"/>
          <w:color w:val="auto"/>
          <w:sz w:val="24"/>
          <w:szCs w:val="24"/>
          <w:lang w:val="pt-BR"/>
        </w:rPr>
        <w:t xml:space="preserve">. </w:t>
      </w:r>
      <w:r w:rsidRPr="008A665D">
        <w:rPr>
          <w:rFonts w:ascii="Verdana" w:hAnsi="Verdana"/>
          <w:color w:val="auto"/>
          <w:sz w:val="24"/>
          <w:szCs w:val="24"/>
          <w:lang w:val="pt-BR"/>
        </w:rPr>
        <w:t>A carga horária mínima dos cursos de educação profissional técnica de nível médio será estabelecida em diretrizes específicas definidas pelo CNE por eixo tecnológico e área tecnológica, de acordo com a singularidade de cada habilitação profissional técnica</w:t>
      </w:r>
      <w:r w:rsidR="000E6AB2">
        <w:rPr>
          <w:rFonts w:ascii="Verdana" w:hAnsi="Verdana"/>
          <w:color w:val="auto"/>
          <w:sz w:val="24"/>
          <w:szCs w:val="24"/>
          <w:lang w:val="pt-BR"/>
        </w:rPr>
        <w:t>.</w:t>
      </w:r>
    </w:p>
    <w:p w:rsidR="000E6AB2" w:rsidRDefault="000E6AB2" w:rsidP="00E17FD0">
      <w:pPr>
        <w:pStyle w:val="Normal1"/>
        <w:spacing w:line="240" w:lineRule="auto"/>
        <w:ind w:firstLine="708"/>
        <w:jc w:val="both"/>
        <w:rPr>
          <w:rFonts w:ascii="Verdana" w:hAnsi="Verdana"/>
          <w:color w:val="auto"/>
          <w:sz w:val="24"/>
          <w:szCs w:val="24"/>
          <w:lang w:val="pt-BR"/>
        </w:rPr>
      </w:pPr>
    </w:p>
    <w:p w:rsidR="000E6AB2" w:rsidRPr="008A665D" w:rsidRDefault="000E6AB2" w:rsidP="000E6AB2">
      <w:pPr>
        <w:pStyle w:val="Normal1"/>
        <w:spacing w:line="240" w:lineRule="auto"/>
        <w:jc w:val="both"/>
        <w:rPr>
          <w:rFonts w:ascii="Verdana" w:hAnsi="Verdana"/>
          <w:color w:val="auto"/>
          <w:sz w:val="24"/>
          <w:szCs w:val="24"/>
          <w:lang w:val="pt-BR"/>
        </w:rPr>
      </w:pPr>
      <w:r>
        <w:rPr>
          <w:rFonts w:ascii="Verdana" w:hAnsi="Verdana"/>
          <w:b/>
          <w:color w:val="auto"/>
          <w:sz w:val="24"/>
          <w:szCs w:val="24"/>
          <w:lang w:val="pt-BR"/>
        </w:rPr>
        <w:t xml:space="preserve">        § 1º </w:t>
      </w:r>
      <w:r w:rsidRPr="008A665D">
        <w:rPr>
          <w:rFonts w:ascii="Verdana" w:hAnsi="Verdana"/>
          <w:color w:val="auto"/>
          <w:sz w:val="24"/>
          <w:szCs w:val="24"/>
          <w:lang w:val="pt-BR"/>
        </w:rPr>
        <w:t>Os cursos de educação profissional técnica de nível médio, na forma articulada com o ensino médio, integrada com o ensino médio, ou com este concomitante em instituições e redes de ensino distintas com projeto pedagógico unificado, têm cargas horárias totais de, no mínimo, 3.000 horas, garantindo-se carga horária máxima de 1.800 horas para a BNCC.</w:t>
      </w:r>
    </w:p>
    <w:p w:rsidR="000E6AB2" w:rsidRDefault="000E6AB2" w:rsidP="00E17FD0">
      <w:pPr>
        <w:pStyle w:val="Normal1"/>
        <w:spacing w:line="240" w:lineRule="auto"/>
        <w:ind w:firstLine="708"/>
        <w:jc w:val="both"/>
        <w:rPr>
          <w:rFonts w:ascii="Verdana" w:hAnsi="Verdana"/>
          <w:color w:val="auto"/>
          <w:sz w:val="24"/>
          <w:szCs w:val="24"/>
          <w:lang w:val="pt-BR"/>
        </w:rPr>
      </w:pPr>
    </w:p>
    <w:p w:rsidR="000E6AB2" w:rsidRDefault="000E6AB2" w:rsidP="000E6AB2">
      <w:pPr>
        <w:pStyle w:val="Normal1"/>
        <w:spacing w:line="240" w:lineRule="auto"/>
        <w:jc w:val="both"/>
        <w:rPr>
          <w:rFonts w:ascii="Verdana" w:hAnsi="Verdana"/>
          <w:color w:val="auto"/>
          <w:sz w:val="24"/>
          <w:szCs w:val="24"/>
          <w:lang w:val="pt-BR"/>
        </w:rPr>
      </w:pPr>
      <w:r>
        <w:rPr>
          <w:rFonts w:ascii="Verdana" w:hAnsi="Verdana"/>
          <w:b/>
          <w:color w:val="auto"/>
          <w:sz w:val="24"/>
          <w:szCs w:val="24"/>
          <w:lang w:val="pt-BR"/>
        </w:rPr>
        <w:t xml:space="preserve">       § 2º</w:t>
      </w:r>
      <w:r w:rsidRPr="00760676">
        <w:rPr>
          <w:rFonts w:ascii="Verdana" w:hAnsi="Verdana"/>
          <w:b/>
          <w:color w:val="auto"/>
          <w:sz w:val="24"/>
          <w:szCs w:val="24"/>
          <w:lang w:val="pt-BR"/>
        </w:rPr>
        <w:t xml:space="preserve"> </w:t>
      </w:r>
      <w:r w:rsidRPr="008A665D">
        <w:rPr>
          <w:rFonts w:ascii="Verdana" w:hAnsi="Verdana"/>
          <w:color w:val="auto"/>
          <w:sz w:val="24"/>
          <w:szCs w:val="24"/>
          <w:lang w:val="pt-BR"/>
        </w:rPr>
        <w:t xml:space="preserve">Os cursos de educação profissional técnica de nível médio, na forma articulada integrada com o ensino médio na modalidade de educação de jovens e adultos, deve assegurar o mínimo de 1.200 horas </w:t>
      </w:r>
      <w:r>
        <w:rPr>
          <w:rFonts w:ascii="Verdana" w:hAnsi="Verdana"/>
          <w:color w:val="auto"/>
          <w:sz w:val="24"/>
          <w:szCs w:val="24"/>
          <w:lang w:val="pt-BR"/>
        </w:rPr>
        <w:t>para a formação geral básica</w:t>
      </w:r>
      <w:r w:rsidRPr="008A665D">
        <w:rPr>
          <w:rFonts w:ascii="Verdana" w:hAnsi="Verdana"/>
          <w:color w:val="auto"/>
          <w:sz w:val="24"/>
          <w:szCs w:val="24"/>
          <w:lang w:val="pt-BR"/>
        </w:rPr>
        <w:t>.</w:t>
      </w:r>
    </w:p>
    <w:p w:rsidR="000E6AB2" w:rsidRDefault="000E6AB2" w:rsidP="000E6AB2">
      <w:pPr>
        <w:pStyle w:val="Normal1"/>
        <w:spacing w:line="240" w:lineRule="auto"/>
        <w:jc w:val="both"/>
        <w:rPr>
          <w:rFonts w:ascii="Verdana" w:hAnsi="Verdana"/>
          <w:color w:val="auto"/>
          <w:sz w:val="24"/>
          <w:szCs w:val="24"/>
          <w:lang w:val="pt-BR"/>
        </w:rPr>
      </w:pPr>
    </w:p>
    <w:p w:rsidR="000E6AB2" w:rsidRPr="008A665D" w:rsidRDefault="000E6AB2" w:rsidP="000E6AB2">
      <w:pPr>
        <w:pStyle w:val="Normal1"/>
        <w:spacing w:line="240" w:lineRule="auto"/>
        <w:jc w:val="both"/>
        <w:rPr>
          <w:rFonts w:ascii="Verdana" w:hAnsi="Verdana"/>
          <w:color w:val="auto"/>
          <w:sz w:val="24"/>
          <w:szCs w:val="24"/>
          <w:lang w:val="pt-BR"/>
        </w:rPr>
      </w:pPr>
      <w:r>
        <w:rPr>
          <w:rFonts w:ascii="Verdana" w:hAnsi="Verdana"/>
          <w:b/>
          <w:color w:val="auto"/>
          <w:sz w:val="24"/>
          <w:szCs w:val="24"/>
          <w:lang w:val="pt-BR"/>
        </w:rPr>
        <w:t xml:space="preserve">       § 3º </w:t>
      </w:r>
      <w:r w:rsidRPr="008A665D">
        <w:rPr>
          <w:rFonts w:ascii="Verdana" w:hAnsi="Verdana"/>
          <w:color w:val="auto"/>
          <w:sz w:val="24"/>
          <w:szCs w:val="24"/>
          <w:lang w:val="pt-BR"/>
        </w:rPr>
        <w:t xml:space="preserve">A carga horária mínima, para cada etapa com terminalidade de qualificação profissional técnica prevista em um itinerário formativo de curso </w:t>
      </w:r>
      <w:r>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Pr>
          <w:rFonts w:ascii="Verdana" w:hAnsi="Verdana"/>
          <w:color w:val="auto"/>
          <w:sz w:val="24"/>
          <w:szCs w:val="24"/>
          <w:lang w:val="pt-BR"/>
        </w:rPr>
        <w:t>a</w:t>
      </w:r>
      <w:r w:rsidRPr="008A665D">
        <w:rPr>
          <w:rFonts w:ascii="Verdana" w:hAnsi="Verdana"/>
          <w:color w:val="auto"/>
          <w:sz w:val="24"/>
          <w:szCs w:val="24"/>
          <w:lang w:val="pt-BR"/>
        </w:rPr>
        <w:t xml:space="preserve"> de nível médio, é de 20% (vinte por cento) da carga horária mínima indicada para a respectiva habilitação profissional</w:t>
      </w:r>
      <w:r>
        <w:rPr>
          <w:rFonts w:ascii="Verdana" w:hAnsi="Verdana"/>
          <w:color w:val="auto"/>
          <w:sz w:val="24"/>
          <w:szCs w:val="24"/>
          <w:lang w:val="pt-BR"/>
        </w:rPr>
        <w:t>.</w:t>
      </w:r>
      <w:r w:rsidRPr="008A665D">
        <w:rPr>
          <w:rFonts w:ascii="Verdana" w:hAnsi="Verdana"/>
          <w:color w:val="auto"/>
          <w:sz w:val="24"/>
          <w:szCs w:val="24"/>
          <w:lang w:val="pt-BR"/>
        </w:rPr>
        <w:t xml:space="preserve"> </w:t>
      </w:r>
    </w:p>
    <w:p w:rsidR="000E6AB2" w:rsidRPr="008A665D" w:rsidRDefault="000E6AB2" w:rsidP="00E17FD0">
      <w:pPr>
        <w:pStyle w:val="Normal1"/>
        <w:spacing w:line="240" w:lineRule="auto"/>
        <w:ind w:firstLine="708"/>
        <w:jc w:val="both"/>
        <w:rPr>
          <w:rFonts w:ascii="Verdana" w:hAnsi="Verdana"/>
          <w:color w:val="auto"/>
          <w:sz w:val="24"/>
          <w:szCs w:val="24"/>
          <w:lang w:val="pt-BR"/>
        </w:rPr>
      </w:pP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E17FD0">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Pr="00760676">
        <w:rPr>
          <w:rFonts w:ascii="Verdana" w:hAnsi="Verdana"/>
          <w:b/>
          <w:color w:val="auto"/>
          <w:sz w:val="24"/>
          <w:szCs w:val="24"/>
          <w:lang w:val="pt-BR"/>
        </w:rPr>
        <w:t xml:space="preserve">Art. </w:t>
      </w:r>
      <w:r w:rsidR="00CA46AE">
        <w:rPr>
          <w:rFonts w:ascii="Verdana" w:hAnsi="Verdana"/>
          <w:b/>
          <w:color w:val="auto"/>
          <w:sz w:val="24"/>
          <w:szCs w:val="24"/>
          <w:lang w:val="pt-BR"/>
        </w:rPr>
        <w:t>2</w:t>
      </w:r>
      <w:r w:rsidR="008C4366">
        <w:rPr>
          <w:rFonts w:ascii="Verdana" w:hAnsi="Verdana"/>
          <w:b/>
          <w:color w:val="auto"/>
          <w:sz w:val="24"/>
          <w:szCs w:val="24"/>
          <w:lang w:val="pt-BR"/>
        </w:rPr>
        <w:t>3</w:t>
      </w:r>
      <w:r w:rsidRPr="008A665D">
        <w:rPr>
          <w:rFonts w:ascii="Verdana" w:hAnsi="Verdana"/>
          <w:color w:val="auto"/>
          <w:sz w:val="24"/>
          <w:szCs w:val="24"/>
          <w:lang w:val="pt-BR"/>
        </w:rPr>
        <w:t xml:space="preserve">. O plano de curso </w:t>
      </w:r>
      <w:r w:rsidR="000E6AB2">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sidR="000E6AB2">
        <w:rPr>
          <w:rFonts w:ascii="Verdana" w:hAnsi="Verdana"/>
          <w:color w:val="auto"/>
          <w:sz w:val="24"/>
          <w:szCs w:val="24"/>
          <w:lang w:val="pt-BR"/>
        </w:rPr>
        <w:t>a</w:t>
      </w:r>
      <w:r w:rsidRPr="008A665D">
        <w:rPr>
          <w:rFonts w:ascii="Verdana" w:hAnsi="Verdana"/>
          <w:color w:val="auto"/>
          <w:sz w:val="24"/>
          <w:szCs w:val="24"/>
          <w:lang w:val="pt-BR"/>
        </w:rPr>
        <w:t xml:space="preserve"> de nível médio, respeitados os mínimos previstos de duração e carga horária total, pode prever atividades não presenciais, desde que haja suporte tecnológico e seja garantido o atendimento por docentes e tutores. </w:t>
      </w:r>
    </w:p>
    <w:p w:rsidR="00E17FD0" w:rsidRPr="008A665D" w:rsidRDefault="00E17FD0" w:rsidP="00E17FD0">
      <w:pPr>
        <w:pStyle w:val="Normal1"/>
        <w:spacing w:line="240" w:lineRule="auto"/>
        <w:jc w:val="both"/>
        <w:rPr>
          <w:rFonts w:ascii="Verdana" w:hAnsi="Verdana"/>
          <w:color w:val="auto"/>
          <w:sz w:val="24"/>
          <w:szCs w:val="24"/>
          <w:lang w:val="pt-BR"/>
        </w:rPr>
      </w:pPr>
    </w:p>
    <w:p w:rsidR="00E17FD0" w:rsidRPr="008A665D" w:rsidRDefault="00E17FD0" w:rsidP="00E17FD0">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p>
    <w:p w:rsidR="00E17FD0" w:rsidRPr="008A665D" w:rsidRDefault="00E17FD0" w:rsidP="00E17FD0">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p>
    <w:p w:rsidR="00E17FD0" w:rsidRPr="008A665D" w:rsidRDefault="00E17FD0" w:rsidP="00E17FD0">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p>
    <w:p w:rsidR="00E17FD0" w:rsidRPr="008A665D" w:rsidRDefault="00E17FD0" w:rsidP="00E17FD0">
      <w:pPr>
        <w:pStyle w:val="Normal1"/>
        <w:spacing w:after="120" w:line="240" w:lineRule="auto"/>
        <w:jc w:val="both"/>
        <w:rPr>
          <w:rFonts w:ascii="Verdana" w:hAnsi="Verdana"/>
          <w:color w:val="auto"/>
          <w:sz w:val="24"/>
          <w:szCs w:val="24"/>
          <w:lang w:val="pt-BR"/>
        </w:rPr>
      </w:pPr>
      <w:r w:rsidRPr="008A665D">
        <w:rPr>
          <w:rFonts w:ascii="Verdana" w:hAnsi="Verdana"/>
          <w:color w:val="auto"/>
          <w:sz w:val="24"/>
          <w:szCs w:val="24"/>
          <w:lang w:val="pt-BR"/>
        </w:rPr>
        <w:lastRenderedPageBreak/>
        <w:tab/>
      </w:r>
    </w:p>
    <w:p w:rsidR="00520554" w:rsidRDefault="00E17FD0" w:rsidP="00520554">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Capítulo IV</w:t>
      </w:r>
    </w:p>
    <w:p w:rsidR="00E17FD0" w:rsidRPr="00DE6DAA" w:rsidRDefault="00E17FD0" w:rsidP="00520554">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 xml:space="preserve">Da </w:t>
      </w:r>
      <w:r w:rsidRPr="00DE6DAA">
        <w:rPr>
          <w:rFonts w:ascii="Verdana" w:hAnsi="Verdana"/>
          <w:b/>
          <w:color w:val="auto"/>
          <w:sz w:val="24"/>
          <w:szCs w:val="24"/>
          <w:lang w:val="pt-BR"/>
        </w:rPr>
        <w:t xml:space="preserve">educação superior </w:t>
      </w:r>
      <w:r w:rsidR="00207502" w:rsidRPr="00207502">
        <w:rPr>
          <w:rFonts w:ascii="Verdana" w:hAnsi="Verdana"/>
          <w:b/>
          <w:color w:val="auto"/>
          <w:sz w:val="24"/>
          <w:szCs w:val="24"/>
          <w:lang w:val="pt-BR"/>
          <w:rPrChange w:id="8" w:author="Natalia Pacheco Fortes Rabelo" w:date="2019-02-06T15:30:00Z">
            <w:rPr>
              <w:rFonts w:ascii="Verdana" w:hAnsi="Verdana"/>
              <w:b/>
              <w:color w:val="FF0000"/>
              <w:sz w:val="24"/>
              <w:szCs w:val="24"/>
              <w:lang w:val="pt-BR"/>
            </w:rPr>
          </w:rPrChange>
        </w:rPr>
        <w:t>e</w:t>
      </w:r>
      <w:r w:rsidRPr="00DE6DAA">
        <w:rPr>
          <w:rFonts w:ascii="Verdana" w:hAnsi="Verdana"/>
          <w:b/>
          <w:color w:val="auto"/>
          <w:sz w:val="24"/>
          <w:szCs w:val="24"/>
          <w:lang w:val="pt-BR"/>
        </w:rPr>
        <w:t xml:space="preserve"> tecnológica</w:t>
      </w:r>
    </w:p>
    <w:p w:rsidR="00E17FD0" w:rsidRPr="00DE6DAA" w:rsidRDefault="00E17FD0" w:rsidP="00520554">
      <w:pPr>
        <w:pStyle w:val="Normal1"/>
        <w:spacing w:after="120" w:line="240" w:lineRule="auto"/>
        <w:jc w:val="center"/>
        <w:rPr>
          <w:rFonts w:ascii="Verdana" w:hAnsi="Verdana"/>
          <w:b/>
          <w:color w:val="auto"/>
          <w:sz w:val="24"/>
          <w:szCs w:val="24"/>
          <w:lang w:val="pt-BR"/>
        </w:rPr>
      </w:pPr>
      <w:r w:rsidRPr="00DE6DAA">
        <w:rPr>
          <w:rFonts w:ascii="Verdana" w:hAnsi="Verdana"/>
          <w:b/>
          <w:color w:val="auto"/>
          <w:sz w:val="24"/>
          <w:szCs w:val="24"/>
          <w:lang w:val="pt-BR"/>
        </w:rPr>
        <w:t>Seção I</w:t>
      </w:r>
    </w:p>
    <w:p w:rsidR="00E17FD0" w:rsidRDefault="00E17FD0" w:rsidP="00520554">
      <w:pPr>
        <w:pStyle w:val="Normal1"/>
        <w:spacing w:after="120" w:line="240" w:lineRule="auto"/>
        <w:jc w:val="center"/>
        <w:rPr>
          <w:rFonts w:ascii="Verdana" w:hAnsi="Verdana"/>
          <w:b/>
          <w:color w:val="auto"/>
          <w:sz w:val="24"/>
          <w:szCs w:val="24"/>
          <w:lang w:val="pt-BR"/>
        </w:rPr>
      </w:pPr>
      <w:r w:rsidRPr="00DE6DAA">
        <w:rPr>
          <w:rFonts w:ascii="Verdana" w:hAnsi="Verdana"/>
          <w:b/>
          <w:color w:val="auto"/>
          <w:sz w:val="24"/>
          <w:szCs w:val="24"/>
          <w:lang w:val="pt-BR"/>
        </w:rPr>
        <w:t>Normas Gerais de</w:t>
      </w:r>
      <w:r>
        <w:rPr>
          <w:rFonts w:ascii="Verdana" w:hAnsi="Verdana"/>
          <w:b/>
          <w:color w:val="auto"/>
          <w:sz w:val="24"/>
          <w:szCs w:val="24"/>
          <w:lang w:val="pt-BR"/>
        </w:rPr>
        <w:t xml:space="preserve"> organização</w:t>
      </w:r>
    </w:p>
    <w:p w:rsidR="004F3D23" w:rsidRPr="00520554" w:rsidRDefault="004F3D23" w:rsidP="009D60C6">
      <w:pPr>
        <w:pStyle w:val="Normal1"/>
        <w:spacing w:line="240" w:lineRule="auto"/>
        <w:ind w:firstLine="1021"/>
        <w:jc w:val="both"/>
        <w:rPr>
          <w:rFonts w:ascii="Verdana" w:hAnsi="Verdana"/>
          <w:color w:val="FF0000"/>
          <w:sz w:val="24"/>
          <w:szCs w:val="24"/>
          <w:lang w:val="pt-BR"/>
        </w:rPr>
      </w:pPr>
    </w:p>
    <w:p w:rsidR="009D60C6" w:rsidRPr="00763B6E" w:rsidRDefault="009D60C6" w:rsidP="009D60C6">
      <w:pPr>
        <w:pStyle w:val="Normal1"/>
        <w:spacing w:line="240" w:lineRule="auto"/>
        <w:ind w:firstLine="1021"/>
        <w:jc w:val="both"/>
        <w:rPr>
          <w:rFonts w:ascii="Verdana" w:hAnsi="Verdana"/>
          <w:color w:val="auto"/>
          <w:sz w:val="24"/>
          <w:szCs w:val="24"/>
          <w:lang w:val="pt-BR"/>
        </w:rPr>
      </w:pPr>
      <w:r w:rsidRPr="00763B6E">
        <w:rPr>
          <w:rFonts w:ascii="Verdana" w:hAnsi="Verdana"/>
          <w:b/>
          <w:color w:val="auto"/>
          <w:sz w:val="24"/>
          <w:szCs w:val="24"/>
          <w:lang w:val="pt-BR"/>
        </w:rPr>
        <w:t>Art.</w:t>
      </w:r>
      <w:r w:rsidR="002F6254">
        <w:rPr>
          <w:rFonts w:ascii="Verdana" w:hAnsi="Verdana"/>
          <w:b/>
          <w:color w:val="auto"/>
          <w:sz w:val="24"/>
          <w:szCs w:val="24"/>
          <w:lang w:val="pt-BR"/>
        </w:rPr>
        <w:t xml:space="preserve"> </w:t>
      </w:r>
      <w:r w:rsidR="008C4366">
        <w:rPr>
          <w:rFonts w:ascii="Verdana" w:hAnsi="Verdana"/>
          <w:b/>
          <w:color w:val="auto"/>
          <w:sz w:val="24"/>
          <w:szCs w:val="24"/>
          <w:lang w:val="pt-BR"/>
        </w:rPr>
        <w:t>24</w:t>
      </w:r>
      <w:r w:rsidR="00CA46AE">
        <w:rPr>
          <w:rFonts w:ascii="Verdana" w:hAnsi="Verdana"/>
          <w:b/>
          <w:color w:val="auto"/>
          <w:sz w:val="24"/>
          <w:szCs w:val="24"/>
          <w:lang w:val="pt-BR"/>
        </w:rPr>
        <w:t>.</w:t>
      </w:r>
      <w:r w:rsidR="002F6254">
        <w:rPr>
          <w:rFonts w:ascii="Verdana" w:hAnsi="Verdana"/>
          <w:b/>
          <w:color w:val="auto"/>
          <w:sz w:val="24"/>
          <w:szCs w:val="24"/>
          <w:lang w:val="pt-BR"/>
        </w:rPr>
        <w:t xml:space="preserve"> </w:t>
      </w:r>
      <w:r w:rsidR="00F67524" w:rsidRPr="00763B6E">
        <w:rPr>
          <w:rFonts w:ascii="Verdana" w:hAnsi="Verdana"/>
          <w:color w:val="auto"/>
          <w:sz w:val="24"/>
          <w:szCs w:val="24"/>
          <w:lang w:val="pt-BR"/>
        </w:rPr>
        <w:t>O</w:t>
      </w:r>
      <w:r w:rsidR="00B10E04" w:rsidRPr="00763B6E">
        <w:rPr>
          <w:rFonts w:ascii="Verdana" w:hAnsi="Verdana"/>
          <w:color w:val="auto"/>
          <w:sz w:val="24"/>
          <w:szCs w:val="24"/>
          <w:lang w:val="pt-BR"/>
        </w:rPr>
        <w:t>s</w:t>
      </w:r>
      <w:r w:rsidRPr="00763B6E">
        <w:rPr>
          <w:rFonts w:ascii="Verdana" w:hAnsi="Verdana"/>
          <w:color w:val="auto"/>
          <w:sz w:val="24"/>
          <w:szCs w:val="24"/>
          <w:lang w:val="pt-BR"/>
        </w:rPr>
        <w:t xml:space="preserve"> </w:t>
      </w:r>
      <w:r w:rsidR="000E6AB2">
        <w:rPr>
          <w:rFonts w:ascii="Verdana" w:hAnsi="Verdana"/>
          <w:color w:val="auto"/>
          <w:sz w:val="24"/>
          <w:szCs w:val="24"/>
          <w:lang w:val="pt-BR"/>
        </w:rPr>
        <w:t>c</w:t>
      </w:r>
      <w:r w:rsidRPr="00763B6E">
        <w:rPr>
          <w:rFonts w:ascii="Verdana" w:hAnsi="Verdana"/>
          <w:color w:val="auto"/>
          <w:sz w:val="24"/>
          <w:szCs w:val="24"/>
          <w:lang w:val="pt-BR"/>
        </w:rPr>
        <w:t xml:space="preserve">ursos </w:t>
      </w:r>
      <w:r w:rsidR="000E6AB2">
        <w:rPr>
          <w:rFonts w:ascii="Verdana" w:hAnsi="Verdana"/>
          <w:color w:val="auto"/>
          <w:sz w:val="24"/>
          <w:szCs w:val="24"/>
          <w:lang w:val="pt-BR"/>
        </w:rPr>
        <w:t>s</w:t>
      </w:r>
      <w:r w:rsidRPr="00763B6E">
        <w:rPr>
          <w:rFonts w:ascii="Verdana" w:hAnsi="Verdana"/>
          <w:color w:val="auto"/>
          <w:sz w:val="24"/>
          <w:szCs w:val="24"/>
          <w:lang w:val="pt-BR"/>
        </w:rPr>
        <w:t xml:space="preserve">uperiores de </w:t>
      </w:r>
      <w:r w:rsidR="000E6AB2">
        <w:rPr>
          <w:rFonts w:ascii="Verdana" w:hAnsi="Verdana"/>
          <w:color w:val="auto"/>
          <w:sz w:val="24"/>
          <w:szCs w:val="24"/>
          <w:lang w:val="pt-BR"/>
        </w:rPr>
        <w:t>g</w:t>
      </w:r>
      <w:r w:rsidR="00763B6E" w:rsidRPr="00763B6E">
        <w:rPr>
          <w:rFonts w:ascii="Verdana" w:hAnsi="Verdana"/>
          <w:color w:val="auto"/>
          <w:sz w:val="24"/>
          <w:szCs w:val="24"/>
          <w:lang w:val="pt-BR"/>
        </w:rPr>
        <w:t xml:space="preserve">raduação em </w:t>
      </w:r>
      <w:r w:rsidR="000E6AB2">
        <w:rPr>
          <w:rFonts w:ascii="Verdana" w:hAnsi="Verdana"/>
          <w:color w:val="auto"/>
          <w:sz w:val="24"/>
          <w:szCs w:val="24"/>
          <w:lang w:val="pt-BR"/>
        </w:rPr>
        <w:t>t</w:t>
      </w:r>
      <w:r w:rsidRPr="00763B6E">
        <w:rPr>
          <w:rFonts w:ascii="Verdana" w:hAnsi="Verdana"/>
          <w:color w:val="auto"/>
          <w:sz w:val="24"/>
          <w:szCs w:val="24"/>
          <w:lang w:val="pt-BR"/>
        </w:rPr>
        <w:t>ecnologia deverão:</w:t>
      </w:r>
    </w:p>
    <w:p w:rsidR="009D60C6" w:rsidRPr="008A665D" w:rsidRDefault="009D60C6" w:rsidP="009D60C6">
      <w:pPr>
        <w:spacing w:after="0" w:line="240" w:lineRule="auto"/>
        <w:ind w:firstLine="708"/>
        <w:jc w:val="both"/>
        <w:rPr>
          <w:rFonts w:ascii="Verdana" w:eastAsia="Arial" w:hAnsi="Verdana" w:cs="Arial"/>
          <w:sz w:val="24"/>
          <w:szCs w:val="24"/>
        </w:rPr>
      </w:pPr>
    </w:p>
    <w:p w:rsidR="009D60C6" w:rsidRDefault="009D60C6" w:rsidP="009D60C6">
      <w:pPr>
        <w:spacing w:after="0" w:line="240" w:lineRule="auto"/>
        <w:ind w:firstLine="708"/>
        <w:jc w:val="both"/>
        <w:rPr>
          <w:rFonts w:ascii="Verdana" w:eastAsia="Arial" w:hAnsi="Verdana" w:cs="Arial"/>
          <w:sz w:val="24"/>
          <w:szCs w:val="24"/>
        </w:rPr>
      </w:pPr>
      <w:r w:rsidRPr="008A665D">
        <w:rPr>
          <w:rFonts w:ascii="Verdana" w:eastAsia="Arial" w:hAnsi="Verdana" w:cs="Arial"/>
          <w:sz w:val="24"/>
          <w:szCs w:val="24"/>
        </w:rPr>
        <w:t xml:space="preserve">I - desenvolver </w:t>
      </w:r>
      <w:r w:rsidRPr="00763B6E">
        <w:rPr>
          <w:rFonts w:ascii="Verdana" w:eastAsia="Arial" w:hAnsi="Verdana" w:cs="Arial"/>
          <w:sz w:val="24"/>
          <w:szCs w:val="24"/>
        </w:rPr>
        <w:t xml:space="preserve">competências profissionais tecnológicas, gerais e específicas, para a gestão </w:t>
      </w:r>
      <w:r w:rsidR="006024D6" w:rsidRPr="00763B6E">
        <w:rPr>
          <w:rFonts w:ascii="Verdana" w:eastAsia="Arial" w:hAnsi="Verdana" w:cs="Arial"/>
          <w:sz w:val="24"/>
          <w:szCs w:val="24"/>
        </w:rPr>
        <w:t xml:space="preserve">estratégica </w:t>
      </w:r>
      <w:r w:rsidRPr="00763B6E">
        <w:rPr>
          <w:rFonts w:ascii="Verdana" w:eastAsia="Arial" w:hAnsi="Verdana" w:cs="Arial"/>
          <w:sz w:val="24"/>
          <w:szCs w:val="24"/>
        </w:rPr>
        <w:t xml:space="preserve">de processos e </w:t>
      </w:r>
      <w:r w:rsidR="006024D6" w:rsidRPr="00763B6E">
        <w:rPr>
          <w:rFonts w:ascii="Verdana" w:eastAsia="Arial" w:hAnsi="Verdana" w:cs="Arial"/>
          <w:sz w:val="24"/>
          <w:szCs w:val="24"/>
        </w:rPr>
        <w:t>de</w:t>
      </w:r>
      <w:r w:rsidRPr="00763B6E">
        <w:rPr>
          <w:rFonts w:ascii="Verdana" w:eastAsia="Arial" w:hAnsi="Verdana" w:cs="Arial"/>
          <w:sz w:val="24"/>
          <w:szCs w:val="24"/>
        </w:rPr>
        <w:t xml:space="preserve"> produção </w:t>
      </w:r>
      <w:r w:rsidRPr="008A665D">
        <w:rPr>
          <w:rFonts w:ascii="Verdana" w:eastAsia="Arial" w:hAnsi="Verdana" w:cs="Arial"/>
          <w:sz w:val="24"/>
          <w:szCs w:val="24"/>
        </w:rPr>
        <w:t>de bens e serviços;</w:t>
      </w:r>
    </w:p>
    <w:p w:rsidR="008A665D" w:rsidRPr="008A665D" w:rsidRDefault="008A665D" w:rsidP="009D60C6">
      <w:pPr>
        <w:spacing w:after="0" w:line="240" w:lineRule="auto"/>
        <w:ind w:firstLine="708"/>
        <w:jc w:val="both"/>
        <w:rPr>
          <w:rFonts w:ascii="Verdana" w:eastAsia="Arial" w:hAnsi="Verdana" w:cs="Arial"/>
          <w:sz w:val="24"/>
          <w:szCs w:val="24"/>
        </w:rPr>
      </w:pPr>
    </w:p>
    <w:p w:rsidR="009D60C6" w:rsidRPr="008A665D" w:rsidRDefault="009D60C6" w:rsidP="009D60C6">
      <w:pPr>
        <w:ind w:firstLine="708"/>
        <w:jc w:val="both"/>
        <w:rPr>
          <w:rFonts w:ascii="Verdana" w:eastAsia="Arial" w:hAnsi="Verdana" w:cs="Arial"/>
          <w:sz w:val="24"/>
          <w:szCs w:val="24"/>
        </w:rPr>
      </w:pPr>
      <w:r w:rsidRPr="008A665D">
        <w:rPr>
          <w:rFonts w:ascii="Verdana" w:eastAsia="Arial" w:hAnsi="Verdana" w:cs="Arial"/>
          <w:sz w:val="24"/>
          <w:szCs w:val="24"/>
        </w:rPr>
        <w:t xml:space="preserve">II - incentivar a produção e a inovação </w:t>
      </w:r>
      <w:r w:rsidR="003321C9" w:rsidRPr="008A665D">
        <w:rPr>
          <w:rFonts w:ascii="Verdana" w:eastAsia="Arial" w:hAnsi="Verdana" w:cs="Arial"/>
          <w:sz w:val="24"/>
          <w:szCs w:val="24"/>
        </w:rPr>
        <w:t>científica e tecnológica</w:t>
      </w:r>
      <w:r w:rsidRPr="008A665D">
        <w:rPr>
          <w:rFonts w:ascii="Verdana" w:eastAsia="Arial" w:hAnsi="Verdana" w:cs="Arial"/>
          <w:sz w:val="24"/>
          <w:szCs w:val="24"/>
        </w:rPr>
        <w:t xml:space="preserve">, e suas respectivas aplicações no mundo do trabalho; </w:t>
      </w:r>
    </w:p>
    <w:p w:rsidR="009D60C6" w:rsidRPr="008A665D" w:rsidRDefault="00CA46AE" w:rsidP="009D60C6">
      <w:pPr>
        <w:ind w:firstLine="708"/>
        <w:jc w:val="both"/>
        <w:rPr>
          <w:rFonts w:ascii="Verdana" w:eastAsia="Arial" w:hAnsi="Verdana" w:cs="Arial"/>
          <w:sz w:val="24"/>
          <w:szCs w:val="24"/>
        </w:rPr>
      </w:pPr>
      <w:r>
        <w:rPr>
          <w:rFonts w:ascii="Verdana" w:eastAsia="Arial" w:hAnsi="Verdana" w:cs="Arial"/>
          <w:sz w:val="24"/>
          <w:szCs w:val="24"/>
        </w:rPr>
        <w:t>III</w:t>
      </w:r>
      <w:r w:rsidR="009D60C6" w:rsidRPr="008A665D">
        <w:rPr>
          <w:rFonts w:ascii="Verdana" w:eastAsia="Arial" w:hAnsi="Verdana" w:cs="Arial"/>
          <w:sz w:val="24"/>
          <w:szCs w:val="24"/>
        </w:rPr>
        <w:t xml:space="preserve"> - propiciar a compreensão e a avaliação dos impactos sociais, econômicos e ambientais resultantes da produção, gestão e incorporação de novas tecnologias; </w:t>
      </w:r>
    </w:p>
    <w:p w:rsidR="009D60C6" w:rsidRPr="008A665D" w:rsidRDefault="00CA46AE" w:rsidP="009D60C6">
      <w:pPr>
        <w:ind w:firstLine="708"/>
        <w:jc w:val="both"/>
        <w:rPr>
          <w:rFonts w:ascii="Verdana" w:eastAsia="Arial" w:hAnsi="Verdana" w:cs="Arial"/>
          <w:sz w:val="24"/>
          <w:szCs w:val="24"/>
        </w:rPr>
      </w:pPr>
      <w:r>
        <w:rPr>
          <w:rFonts w:ascii="Verdana" w:eastAsia="Arial" w:hAnsi="Verdana" w:cs="Arial"/>
          <w:sz w:val="24"/>
          <w:szCs w:val="24"/>
        </w:rPr>
        <w:t>I</w:t>
      </w:r>
      <w:r w:rsidR="009D60C6" w:rsidRPr="008A665D">
        <w:rPr>
          <w:rFonts w:ascii="Verdana" w:eastAsia="Arial" w:hAnsi="Verdana" w:cs="Arial"/>
          <w:sz w:val="24"/>
          <w:szCs w:val="24"/>
        </w:rPr>
        <w:t xml:space="preserve">V - promover a capacidade de continuar aprendendo e de acompanhar as mudanças nas condições de trabalho, bem como propiciar o prosseguimento de estudos em cursos de pós-graduação; </w:t>
      </w:r>
    </w:p>
    <w:p w:rsidR="009D60C6" w:rsidRPr="008A665D" w:rsidRDefault="009D60C6" w:rsidP="009D60C6">
      <w:pPr>
        <w:ind w:firstLine="708"/>
        <w:jc w:val="both"/>
        <w:rPr>
          <w:rFonts w:ascii="Verdana" w:eastAsia="Arial" w:hAnsi="Verdana" w:cs="Arial"/>
          <w:sz w:val="24"/>
          <w:szCs w:val="24"/>
        </w:rPr>
      </w:pPr>
      <w:r w:rsidRPr="008A665D">
        <w:rPr>
          <w:rFonts w:ascii="Verdana" w:eastAsia="Arial" w:hAnsi="Verdana" w:cs="Arial"/>
          <w:sz w:val="24"/>
          <w:szCs w:val="24"/>
        </w:rPr>
        <w:t xml:space="preserve">V - adotar a flexibilidade, a interdisciplinaridade, a contextualização e a atualização permanente dos cursos e seus currículos; </w:t>
      </w:r>
    </w:p>
    <w:p w:rsidR="009D60C6" w:rsidRDefault="009D60C6" w:rsidP="009D60C6">
      <w:pPr>
        <w:ind w:firstLine="708"/>
        <w:jc w:val="both"/>
        <w:rPr>
          <w:rFonts w:ascii="Verdana" w:eastAsia="Arial" w:hAnsi="Verdana" w:cs="Arial"/>
          <w:sz w:val="24"/>
          <w:szCs w:val="24"/>
        </w:rPr>
      </w:pPr>
      <w:r w:rsidRPr="008A665D">
        <w:rPr>
          <w:rFonts w:ascii="Verdana" w:eastAsia="Arial" w:hAnsi="Verdana" w:cs="Arial"/>
          <w:sz w:val="24"/>
          <w:szCs w:val="24"/>
        </w:rPr>
        <w:t xml:space="preserve">VI - garantir a identidade do perfil profissional de conclusão de curso e da respectiva organização curricular. </w:t>
      </w:r>
    </w:p>
    <w:p w:rsidR="00E17FD0" w:rsidRPr="008A665D" w:rsidRDefault="00E17FD0" w:rsidP="00E17FD0">
      <w:pPr>
        <w:pStyle w:val="Normal1"/>
        <w:spacing w:line="240" w:lineRule="auto"/>
        <w:ind w:firstLine="851"/>
        <w:jc w:val="both"/>
        <w:rPr>
          <w:rFonts w:ascii="Verdana" w:hAnsi="Verdana"/>
          <w:color w:val="auto"/>
          <w:sz w:val="24"/>
          <w:szCs w:val="24"/>
          <w:lang w:val="pt-BR"/>
        </w:rPr>
      </w:pPr>
    </w:p>
    <w:p w:rsidR="00E17FD0" w:rsidRPr="008A665D" w:rsidRDefault="00E17FD0" w:rsidP="000434C9">
      <w:pPr>
        <w:pStyle w:val="Normal1"/>
        <w:spacing w:line="240" w:lineRule="auto"/>
        <w:jc w:val="both"/>
        <w:rPr>
          <w:rFonts w:ascii="Verdana" w:hAnsi="Verdana"/>
          <w:color w:val="FF0000"/>
          <w:sz w:val="24"/>
          <w:szCs w:val="24"/>
          <w:lang w:val="pt-BR"/>
        </w:rPr>
      </w:pPr>
      <w:r w:rsidRPr="008A665D">
        <w:rPr>
          <w:rFonts w:ascii="Verdana" w:hAnsi="Verdana"/>
          <w:color w:val="auto"/>
          <w:sz w:val="24"/>
          <w:szCs w:val="24"/>
          <w:lang w:val="pt-BR"/>
        </w:rPr>
        <w:tab/>
      </w:r>
    </w:p>
    <w:p w:rsidR="00E17FD0" w:rsidRDefault="00E17FD0" w:rsidP="009D60C6">
      <w:pPr>
        <w:ind w:firstLine="708"/>
        <w:jc w:val="both"/>
        <w:rPr>
          <w:rFonts w:ascii="Verdana" w:eastAsia="Arial" w:hAnsi="Verdana" w:cs="Arial"/>
          <w:sz w:val="24"/>
          <w:szCs w:val="24"/>
        </w:rPr>
      </w:pPr>
    </w:p>
    <w:p w:rsidR="000A61AC" w:rsidRPr="000A61AC" w:rsidRDefault="000A61AC" w:rsidP="000A61AC">
      <w:pPr>
        <w:ind w:firstLine="708"/>
        <w:jc w:val="center"/>
        <w:rPr>
          <w:rFonts w:ascii="Verdana" w:eastAsia="Arial" w:hAnsi="Verdana" w:cs="Arial"/>
          <w:b/>
          <w:sz w:val="24"/>
          <w:szCs w:val="24"/>
        </w:rPr>
      </w:pPr>
      <w:r w:rsidRPr="000A61AC">
        <w:rPr>
          <w:rFonts w:ascii="Verdana" w:eastAsia="Arial" w:hAnsi="Verdana" w:cs="Arial"/>
          <w:b/>
          <w:sz w:val="24"/>
          <w:szCs w:val="24"/>
        </w:rPr>
        <w:t>Seção II</w:t>
      </w:r>
    </w:p>
    <w:p w:rsidR="000A61AC" w:rsidRPr="000A61AC" w:rsidRDefault="000A61AC" w:rsidP="000A61AC">
      <w:pPr>
        <w:ind w:firstLine="708"/>
        <w:jc w:val="center"/>
        <w:rPr>
          <w:rFonts w:ascii="Verdana" w:eastAsia="Arial" w:hAnsi="Verdana" w:cs="Arial"/>
          <w:b/>
          <w:sz w:val="24"/>
          <w:szCs w:val="24"/>
        </w:rPr>
      </w:pPr>
      <w:r w:rsidRPr="000A61AC">
        <w:rPr>
          <w:rFonts w:ascii="Verdana" w:eastAsia="Arial" w:hAnsi="Verdana" w:cs="Arial"/>
          <w:b/>
          <w:sz w:val="24"/>
          <w:szCs w:val="24"/>
        </w:rPr>
        <w:t>Estrutura e Duração</w:t>
      </w: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905E88">
        <w:rPr>
          <w:rFonts w:ascii="Verdana" w:hAnsi="Verdana"/>
          <w:b/>
          <w:color w:val="auto"/>
          <w:sz w:val="24"/>
          <w:szCs w:val="24"/>
          <w:lang w:val="pt-BR"/>
        </w:rPr>
        <w:t xml:space="preserve">Art. </w:t>
      </w:r>
      <w:r w:rsidR="008C4366">
        <w:rPr>
          <w:rFonts w:ascii="Verdana" w:hAnsi="Verdana"/>
          <w:b/>
          <w:color w:val="auto"/>
          <w:sz w:val="24"/>
          <w:szCs w:val="24"/>
          <w:lang w:val="pt-BR"/>
        </w:rPr>
        <w:t>25</w:t>
      </w:r>
      <w:r w:rsidRPr="00905E88">
        <w:rPr>
          <w:rFonts w:ascii="Verdana" w:hAnsi="Verdana"/>
          <w:color w:val="auto"/>
          <w:sz w:val="24"/>
          <w:szCs w:val="24"/>
          <w:lang w:val="pt-BR"/>
        </w:rPr>
        <w:t xml:space="preserve">. </w:t>
      </w:r>
      <w:r w:rsidRPr="00F12B55">
        <w:rPr>
          <w:rFonts w:ascii="Verdana" w:hAnsi="Verdana"/>
          <w:color w:val="auto"/>
          <w:sz w:val="24"/>
          <w:szCs w:val="24"/>
          <w:lang w:val="pt-BR"/>
        </w:rPr>
        <w:t>Os cursos superiores de tecnologia</w:t>
      </w:r>
      <w:r w:rsidR="000E6AB2">
        <w:rPr>
          <w:rFonts w:ascii="Verdana" w:hAnsi="Verdana"/>
          <w:color w:val="auto"/>
          <w:sz w:val="24"/>
          <w:szCs w:val="24"/>
          <w:lang w:val="pt-BR"/>
        </w:rPr>
        <w:t xml:space="preserve"> </w:t>
      </w:r>
      <w:r w:rsidRPr="008A665D">
        <w:rPr>
          <w:rFonts w:ascii="Verdana" w:hAnsi="Verdana"/>
          <w:color w:val="auto"/>
          <w:sz w:val="24"/>
          <w:szCs w:val="24"/>
          <w:lang w:val="pt-BR"/>
        </w:rPr>
        <w:t xml:space="preserve">poderão ser organizados por módulos que correspondam a qualificações profissionais identificáveis no mundo do trabalho. </w:t>
      </w:r>
    </w:p>
    <w:p w:rsidR="000A61AC" w:rsidRPr="008A665D" w:rsidRDefault="000A61AC" w:rsidP="000A61AC">
      <w:pPr>
        <w:pStyle w:val="Normal1"/>
        <w:spacing w:line="240" w:lineRule="auto"/>
        <w:ind w:firstLine="851"/>
        <w:jc w:val="both"/>
        <w:rPr>
          <w:rFonts w:ascii="Verdana" w:hAnsi="Verdana"/>
          <w:color w:val="auto"/>
          <w:sz w:val="24"/>
          <w:szCs w:val="24"/>
          <w:lang w:val="pt-BR"/>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1º O concluinte de módulos correspondentes a qualificações profissionais fará jus ao respectivo </w:t>
      </w:r>
      <w:r w:rsidR="002C3241">
        <w:rPr>
          <w:rFonts w:ascii="Verdana" w:hAnsi="Verdana"/>
          <w:color w:val="auto"/>
          <w:sz w:val="24"/>
          <w:szCs w:val="24"/>
          <w:lang w:val="pt-BR"/>
        </w:rPr>
        <w:t>c</w:t>
      </w:r>
      <w:r w:rsidRPr="008A665D">
        <w:rPr>
          <w:rFonts w:ascii="Verdana" w:hAnsi="Verdana"/>
          <w:color w:val="auto"/>
          <w:sz w:val="24"/>
          <w:szCs w:val="24"/>
          <w:lang w:val="pt-BR"/>
        </w:rPr>
        <w:t xml:space="preserve">ertificado de </w:t>
      </w:r>
      <w:r w:rsidR="002C3241">
        <w:rPr>
          <w:rFonts w:ascii="Verdana" w:hAnsi="Verdana"/>
          <w:color w:val="auto"/>
          <w:sz w:val="24"/>
          <w:szCs w:val="24"/>
          <w:lang w:val="pt-BR"/>
        </w:rPr>
        <w:t>q</w:t>
      </w:r>
      <w:r w:rsidRPr="008A665D">
        <w:rPr>
          <w:rFonts w:ascii="Verdana" w:hAnsi="Verdana"/>
          <w:color w:val="auto"/>
          <w:sz w:val="24"/>
          <w:szCs w:val="24"/>
          <w:lang w:val="pt-BR"/>
        </w:rPr>
        <w:t xml:space="preserve">ualificação </w:t>
      </w:r>
      <w:r w:rsidR="002C3241">
        <w:rPr>
          <w:rFonts w:ascii="Verdana" w:hAnsi="Verdana"/>
          <w:color w:val="auto"/>
          <w:sz w:val="24"/>
          <w:szCs w:val="24"/>
          <w:lang w:val="pt-BR"/>
        </w:rPr>
        <w:t>p</w:t>
      </w:r>
      <w:r w:rsidRPr="008A665D">
        <w:rPr>
          <w:rFonts w:ascii="Verdana" w:hAnsi="Verdana"/>
          <w:color w:val="auto"/>
          <w:sz w:val="24"/>
          <w:szCs w:val="24"/>
          <w:lang w:val="pt-BR"/>
        </w:rPr>
        <w:t xml:space="preserve">rofissional de </w:t>
      </w:r>
      <w:r w:rsidR="002C3241">
        <w:rPr>
          <w:rFonts w:ascii="Verdana" w:hAnsi="Verdana"/>
          <w:color w:val="auto"/>
          <w:sz w:val="24"/>
          <w:szCs w:val="24"/>
          <w:lang w:val="pt-BR"/>
        </w:rPr>
        <w:t>n</w:t>
      </w:r>
      <w:r w:rsidRPr="008A665D">
        <w:rPr>
          <w:rFonts w:ascii="Verdana" w:hAnsi="Verdana"/>
          <w:color w:val="auto"/>
          <w:sz w:val="24"/>
          <w:szCs w:val="24"/>
          <w:lang w:val="pt-BR"/>
        </w:rPr>
        <w:t xml:space="preserve">ível </w:t>
      </w:r>
      <w:r w:rsidR="002C3241">
        <w:rPr>
          <w:rFonts w:ascii="Verdana" w:hAnsi="Verdana"/>
          <w:color w:val="auto"/>
          <w:sz w:val="24"/>
          <w:szCs w:val="24"/>
          <w:lang w:val="pt-BR"/>
        </w:rPr>
        <w:t>t</w:t>
      </w:r>
      <w:r w:rsidRPr="008A665D">
        <w:rPr>
          <w:rFonts w:ascii="Verdana" w:hAnsi="Verdana"/>
          <w:color w:val="auto"/>
          <w:sz w:val="24"/>
          <w:szCs w:val="24"/>
          <w:lang w:val="pt-BR"/>
        </w:rPr>
        <w:t xml:space="preserve">ecnológico. </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s="Times New Roman"/>
          <w:strike/>
          <w:sz w:val="24"/>
          <w:szCs w:val="24"/>
        </w:rPr>
      </w:pPr>
      <w:r w:rsidRPr="008A665D">
        <w:rPr>
          <w:rFonts w:ascii="Verdana" w:hAnsi="Verdana"/>
          <w:color w:val="auto"/>
          <w:sz w:val="24"/>
          <w:szCs w:val="24"/>
          <w:lang w:val="pt-BR"/>
        </w:rPr>
        <w:t xml:space="preserve">§ 2º O histórico escolar que acompanha o </w:t>
      </w:r>
      <w:r w:rsidR="002C3241">
        <w:rPr>
          <w:rFonts w:ascii="Verdana" w:hAnsi="Verdana"/>
          <w:color w:val="auto"/>
          <w:sz w:val="24"/>
          <w:szCs w:val="24"/>
          <w:lang w:val="pt-BR"/>
        </w:rPr>
        <w:t>c</w:t>
      </w:r>
      <w:r w:rsidRPr="008A665D">
        <w:rPr>
          <w:rFonts w:ascii="Verdana" w:hAnsi="Verdana"/>
          <w:color w:val="auto"/>
          <w:sz w:val="24"/>
          <w:szCs w:val="24"/>
          <w:lang w:val="pt-BR"/>
        </w:rPr>
        <w:t xml:space="preserve">ertificado de </w:t>
      </w:r>
      <w:r w:rsidR="002C3241">
        <w:rPr>
          <w:rFonts w:ascii="Verdana" w:hAnsi="Verdana"/>
          <w:color w:val="auto"/>
          <w:sz w:val="24"/>
          <w:szCs w:val="24"/>
          <w:lang w:val="pt-BR"/>
        </w:rPr>
        <w:t>q</w:t>
      </w:r>
      <w:r w:rsidRPr="008A665D">
        <w:rPr>
          <w:rFonts w:ascii="Verdana" w:hAnsi="Verdana"/>
          <w:color w:val="auto"/>
          <w:sz w:val="24"/>
          <w:szCs w:val="24"/>
          <w:lang w:val="pt-BR"/>
        </w:rPr>
        <w:t xml:space="preserve">ualificação </w:t>
      </w:r>
      <w:r w:rsidR="002C3241">
        <w:rPr>
          <w:rFonts w:ascii="Verdana" w:hAnsi="Verdana"/>
          <w:color w:val="auto"/>
          <w:sz w:val="24"/>
          <w:szCs w:val="24"/>
          <w:lang w:val="pt-BR"/>
        </w:rPr>
        <w:t>p</w:t>
      </w:r>
      <w:r w:rsidRPr="008A665D">
        <w:rPr>
          <w:rFonts w:ascii="Verdana" w:hAnsi="Verdana"/>
          <w:color w:val="auto"/>
          <w:sz w:val="24"/>
          <w:szCs w:val="24"/>
          <w:lang w:val="pt-BR"/>
        </w:rPr>
        <w:t xml:space="preserve">rofissional de </w:t>
      </w:r>
      <w:r w:rsidR="002C3241">
        <w:rPr>
          <w:rFonts w:ascii="Verdana" w:hAnsi="Verdana"/>
          <w:color w:val="auto"/>
          <w:sz w:val="24"/>
          <w:szCs w:val="24"/>
          <w:lang w:val="pt-BR"/>
        </w:rPr>
        <w:t>n</w:t>
      </w:r>
      <w:r w:rsidRPr="008A665D">
        <w:rPr>
          <w:rFonts w:ascii="Verdana" w:hAnsi="Verdana"/>
          <w:color w:val="auto"/>
          <w:sz w:val="24"/>
          <w:szCs w:val="24"/>
          <w:lang w:val="pt-BR"/>
        </w:rPr>
        <w:t xml:space="preserve">ível </w:t>
      </w:r>
      <w:r w:rsidR="002C3241">
        <w:rPr>
          <w:rFonts w:ascii="Verdana" w:hAnsi="Verdana"/>
          <w:color w:val="auto"/>
          <w:sz w:val="24"/>
          <w:szCs w:val="24"/>
          <w:lang w:val="pt-BR"/>
        </w:rPr>
        <w:t>t</w:t>
      </w:r>
      <w:r w:rsidRPr="008A665D">
        <w:rPr>
          <w:rFonts w:ascii="Verdana" w:hAnsi="Verdana"/>
          <w:color w:val="auto"/>
          <w:sz w:val="24"/>
          <w:szCs w:val="24"/>
          <w:lang w:val="pt-BR"/>
        </w:rPr>
        <w:t xml:space="preserve">ecnológico deverá incluir as competências profissionais definidas no perfil de conclusão do respectivo módulo.  </w:t>
      </w:r>
    </w:p>
    <w:p w:rsidR="000A61AC" w:rsidRPr="008A665D" w:rsidRDefault="000A61AC" w:rsidP="000A61AC">
      <w:pPr>
        <w:pStyle w:val="Normal1"/>
        <w:spacing w:line="240" w:lineRule="auto"/>
        <w:ind w:firstLine="851"/>
        <w:jc w:val="both"/>
        <w:rPr>
          <w:rFonts w:ascii="Verdana" w:hAnsi="Verdana" w:cs="Times New Roman"/>
          <w:strike/>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905E88">
        <w:rPr>
          <w:rFonts w:ascii="Verdana" w:hAnsi="Verdana"/>
          <w:b/>
          <w:color w:val="auto"/>
          <w:sz w:val="24"/>
          <w:szCs w:val="24"/>
          <w:lang w:val="pt-BR"/>
        </w:rPr>
        <w:t xml:space="preserve">Art. </w:t>
      </w:r>
      <w:r w:rsidR="008C4366">
        <w:rPr>
          <w:rFonts w:ascii="Verdana" w:hAnsi="Verdana"/>
          <w:b/>
          <w:color w:val="auto"/>
          <w:sz w:val="24"/>
          <w:szCs w:val="24"/>
          <w:lang w:val="pt-BR"/>
        </w:rPr>
        <w:t>26</w:t>
      </w:r>
      <w:r w:rsidRPr="00905E88">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Os </w:t>
      </w:r>
      <w:r w:rsidR="002C3241">
        <w:rPr>
          <w:rFonts w:ascii="Verdana" w:hAnsi="Verdana"/>
          <w:color w:val="auto"/>
          <w:sz w:val="24"/>
          <w:szCs w:val="24"/>
          <w:lang w:val="pt-BR"/>
        </w:rPr>
        <w:t>p</w:t>
      </w:r>
      <w:r w:rsidRPr="008A665D">
        <w:rPr>
          <w:rFonts w:ascii="Verdana" w:hAnsi="Verdana"/>
          <w:color w:val="auto"/>
          <w:sz w:val="24"/>
          <w:szCs w:val="24"/>
          <w:lang w:val="pt-BR"/>
        </w:rPr>
        <w:t xml:space="preserve">rojetos </w:t>
      </w:r>
      <w:r w:rsidR="002C3241">
        <w:rPr>
          <w:rFonts w:ascii="Verdana" w:hAnsi="Verdana"/>
          <w:color w:val="auto"/>
          <w:sz w:val="24"/>
          <w:szCs w:val="24"/>
          <w:lang w:val="pt-BR"/>
        </w:rPr>
        <w:t>p</w:t>
      </w:r>
      <w:r w:rsidRPr="008A665D">
        <w:rPr>
          <w:rFonts w:ascii="Verdana" w:hAnsi="Verdana"/>
          <w:color w:val="auto"/>
          <w:sz w:val="24"/>
          <w:szCs w:val="24"/>
          <w:lang w:val="pt-BR"/>
        </w:rPr>
        <w:t xml:space="preserve">edagógicos dos </w:t>
      </w:r>
      <w:r w:rsidR="002C3241">
        <w:rPr>
          <w:rFonts w:ascii="Verdana" w:hAnsi="Verdana"/>
          <w:color w:val="auto"/>
          <w:sz w:val="24"/>
          <w:szCs w:val="24"/>
          <w:lang w:val="pt-BR"/>
        </w:rPr>
        <w:t>c</w:t>
      </w:r>
      <w:r w:rsidRPr="008A665D">
        <w:rPr>
          <w:rFonts w:ascii="Verdana" w:hAnsi="Verdana"/>
          <w:color w:val="auto"/>
          <w:sz w:val="24"/>
          <w:szCs w:val="24"/>
          <w:lang w:val="pt-BR"/>
        </w:rPr>
        <w:t xml:space="preserve">ursos </w:t>
      </w:r>
      <w:r w:rsidR="002C3241">
        <w:rPr>
          <w:rFonts w:ascii="Verdana" w:hAnsi="Verdana"/>
          <w:color w:val="auto"/>
          <w:sz w:val="24"/>
          <w:szCs w:val="24"/>
          <w:lang w:val="pt-BR"/>
        </w:rPr>
        <w:t>s</w:t>
      </w:r>
      <w:r w:rsidRPr="008A665D">
        <w:rPr>
          <w:rFonts w:ascii="Verdana" w:hAnsi="Verdana"/>
          <w:color w:val="auto"/>
          <w:sz w:val="24"/>
          <w:szCs w:val="24"/>
          <w:lang w:val="pt-BR"/>
        </w:rPr>
        <w:t xml:space="preserve">uperiores de </w:t>
      </w:r>
      <w:r w:rsidR="002C3241">
        <w:rPr>
          <w:rFonts w:ascii="Verdana" w:hAnsi="Verdana"/>
          <w:color w:val="auto"/>
          <w:sz w:val="24"/>
          <w:szCs w:val="24"/>
          <w:lang w:val="pt-BR"/>
        </w:rPr>
        <w:t>t</w:t>
      </w:r>
      <w:r w:rsidRPr="008A665D">
        <w:rPr>
          <w:rFonts w:ascii="Verdana" w:hAnsi="Verdana"/>
          <w:color w:val="auto"/>
          <w:sz w:val="24"/>
          <w:szCs w:val="24"/>
          <w:lang w:val="pt-BR"/>
        </w:rPr>
        <w:t xml:space="preserve">ecnologia a serem submetidos à devida aprovação dos órgãos competentes, nos termos da legislação em vigor, devem conter, pelo menos, os seguintes itens: </w:t>
      </w:r>
    </w:p>
    <w:p w:rsidR="000A61AC" w:rsidRPr="008A665D" w:rsidRDefault="000A61AC" w:rsidP="000A61AC">
      <w:pPr>
        <w:pStyle w:val="Normal1"/>
        <w:spacing w:line="240" w:lineRule="auto"/>
        <w:ind w:firstLine="851"/>
        <w:jc w:val="both"/>
        <w:rPr>
          <w:rFonts w:ascii="Verdana" w:hAnsi="Verdana"/>
          <w:color w:val="auto"/>
          <w:sz w:val="24"/>
          <w:szCs w:val="24"/>
          <w:lang w:val="pt-BR"/>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I - justificativa e objetivos;</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requisitos de acesso; </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III - perfil profissional de conclusão, definindo claramente as competências profissionais a serem desenvolvidas, as competências profissionais tecnológicas, gerais e específicas, incluindo os fundamentos científicos e humanísticos necessários ao desempenho profissional do graduado em tecnologia. </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IV - organização curricular estruturada para o desenvolvimento das competências profissionais, com a indicação da carga horária adotada e dos planos de realização do estágio profissional supervisionado e de trabalho de conclusão de curso, se requeridos;</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V - critérios e procedimentos de avaliação da aprendizagem; </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VI - critérios de aproveitamento e procedimentos de avaliação de competências profissionais anteriormente desenvolvidas; </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VII – descrição das instalações, dos equipamentos, dos recursos tecnológicos e da biblioteca; </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VIII – indicação do corpo técnico-administrativo e docente; </w:t>
      </w:r>
    </w:p>
    <w:p w:rsidR="000A61AC" w:rsidRPr="008A665D" w:rsidRDefault="000A61AC" w:rsidP="000A61AC">
      <w:pPr>
        <w:pStyle w:val="Normal1"/>
        <w:spacing w:line="240" w:lineRule="auto"/>
        <w:ind w:firstLine="851"/>
        <w:jc w:val="both"/>
        <w:rPr>
          <w:rFonts w:ascii="Verdana" w:hAnsi="Verdana"/>
          <w:sz w:val="24"/>
          <w:szCs w:val="24"/>
        </w:rPr>
      </w:pPr>
    </w:p>
    <w:p w:rsidR="000A61AC"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IX - diploma e certificados a serem expedidos. </w:t>
      </w:r>
    </w:p>
    <w:p w:rsidR="000A61AC" w:rsidRPr="008A665D" w:rsidRDefault="000A61AC" w:rsidP="000A61AC">
      <w:pPr>
        <w:pStyle w:val="Normal1"/>
        <w:spacing w:line="240" w:lineRule="auto"/>
        <w:ind w:firstLine="851"/>
        <w:jc w:val="both"/>
        <w:rPr>
          <w:rFonts w:ascii="Verdana" w:hAnsi="Verdana"/>
          <w:sz w:val="24"/>
          <w:szCs w:val="24"/>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Parágrafo único. O histórico escolar que acompanha o diploma de graduação deverá incluir as competências profissionais definidas no perfil profissional de conclusão do respectivo curso.</w:t>
      </w:r>
    </w:p>
    <w:p w:rsidR="000A61AC" w:rsidRPr="008A665D" w:rsidRDefault="000A61AC" w:rsidP="000A61AC">
      <w:pPr>
        <w:pStyle w:val="Normal1"/>
        <w:spacing w:line="240" w:lineRule="auto"/>
        <w:ind w:firstLine="851"/>
        <w:jc w:val="both"/>
        <w:rPr>
          <w:rFonts w:ascii="Verdana" w:hAnsi="Verdana"/>
          <w:color w:val="auto"/>
          <w:sz w:val="24"/>
          <w:szCs w:val="24"/>
          <w:lang w:val="pt-BR"/>
        </w:rPr>
      </w:pPr>
    </w:p>
    <w:p w:rsidR="00872899" w:rsidRDefault="000E6AB2" w:rsidP="00872899">
      <w:pPr>
        <w:pStyle w:val="Normal1"/>
        <w:spacing w:line="240" w:lineRule="auto"/>
        <w:ind w:firstLine="851"/>
        <w:jc w:val="both"/>
        <w:rPr>
          <w:rFonts w:ascii="Verdana" w:hAnsi="Verdana"/>
          <w:color w:val="auto"/>
          <w:sz w:val="24"/>
          <w:szCs w:val="24"/>
          <w:lang w:val="pt-BR"/>
        </w:rPr>
      </w:pPr>
      <w:r w:rsidRPr="00760676">
        <w:rPr>
          <w:rFonts w:ascii="Verdana" w:hAnsi="Verdana"/>
          <w:b/>
          <w:color w:val="auto"/>
          <w:sz w:val="24"/>
          <w:szCs w:val="24"/>
          <w:lang w:val="pt-BR"/>
        </w:rPr>
        <w:t>Art.</w:t>
      </w:r>
      <w:r>
        <w:rPr>
          <w:rFonts w:ascii="Verdana" w:hAnsi="Verdana"/>
          <w:b/>
          <w:color w:val="auto"/>
          <w:sz w:val="24"/>
          <w:szCs w:val="24"/>
          <w:lang w:val="pt-BR"/>
        </w:rPr>
        <w:t xml:space="preserve"> 2</w:t>
      </w:r>
      <w:r w:rsidR="008C4366">
        <w:rPr>
          <w:rFonts w:ascii="Verdana" w:hAnsi="Verdana"/>
          <w:b/>
          <w:color w:val="auto"/>
          <w:sz w:val="24"/>
          <w:szCs w:val="24"/>
          <w:lang w:val="pt-BR"/>
        </w:rPr>
        <w:t>7</w:t>
      </w:r>
      <w:r w:rsidRPr="00760676">
        <w:rPr>
          <w:rFonts w:ascii="Verdana" w:hAnsi="Verdana"/>
          <w:color w:val="auto"/>
          <w:sz w:val="24"/>
          <w:szCs w:val="24"/>
          <w:lang w:val="pt-BR"/>
        </w:rPr>
        <w:t xml:space="preserve">. </w:t>
      </w:r>
      <w:r w:rsidRPr="008A665D">
        <w:rPr>
          <w:rFonts w:ascii="Verdana" w:hAnsi="Verdana"/>
          <w:color w:val="auto"/>
          <w:sz w:val="24"/>
          <w:szCs w:val="24"/>
          <w:lang w:val="pt-BR"/>
        </w:rPr>
        <w:t xml:space="preserve">A carga horária mínima dos cursos dos cursos superiores de tecnologia será estabelecida em diretrizes específicas definidas pelo CNE por eixo tecnológico e área tecnológica, de acordo com a singularidade de cada habilitação </w:t>
      </w:r>
      <w:r>
        <w:rPr>
          <w:rFonts w:ascii="Verdana" w:hAnsi="Verdana"/>
          <w:color w:val="auto"/>
          <w:sz w:val="24"/>
          <w:szCs w:val="24"/>
          <w:lang w:val="pt-BR"/>
        </w:rPr>
        <w:t>p</w:t>
      </w:r>
      <w:r w:rsidRPr="008A665D">
        <w:rPr>
          <w:rFonts w:ascii="Verdana" w:hAnsi="Verdana"/>
          <w:color w:val="auto"/>
          <w:sz w:val="24"/>
          <w:szCs w:val="24"/>
          <w:lang w:val="pt-BR"/>
        </w:rPr>
        <w:t>rofissional tecnológica.</w:t>
      </w:r>
    </w:p>
    <w:p w:rsidR="000E6AB2" w:rsidRPr="008A665D" w:rsidRDefault="000E6AB2" w:rsidP="00872899">
      <w:pPr>
        <w:pStyle w:val="Normal1"/>
        <w:spacing w:line="240" w:lineRule="auto"/>
        <w:ind w:firstLine="851"/>
        <w:jc w:val="both"/>
        <w:rPr>
          <w:rFonts w:ascii="Verdana" w:hAnsi="Verdana"/>
          <w:color w:val="auto"/>
          <w:sz w:val="24"/>
          <w:szCs w:val="24"/>
          <w:lang w:val="pt-BR"/>
        </w:rPr>
      </w:pPr>
    </w:p>
    <w:p w:rsidR="00872899" w:rsidRPr="008A665D" w:rsidRDefault="000A61AC" w:rsidP="00872899">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lastRenderedPageBreak/>
        <w:t>Capítulo V</w:t>
      </w:r>
    </w:p>
    <w:p w:rsidR="008A665D" w:rsidRDefault="000A61AC" w:rsidP="005279CB">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Da Prática profissional e estágio profissional supervisionado na educação profissional e tecnológica</w:t>
      </w:r>
    </w:p>
    <w:p w:rsidR="008A665D" w:rsidRPr="008A665D" w:rsidRDefault="008A665D" w:rsidP="005279CB">
      <w:pPr>
        <w:pStyle w:val="Normal1"/>
        <w:spacing w:after="120" w:line="240" w:lineRule="auto"/>
        <w:jc w:val="center"/>
        <w:rPr>
          <w:rFonts w:ascii="Verdana" w:hAnsi="Verdana"/>
          <w:b/>
          <w:color w:val="auto"/>
          <w:sz w:val="24"/>
          <w:szCs w:val="24"/>
          <w:lang w:val="pt-BR"/>
        </w:rPr>
      </w:pPr>
    </w:p>
    <w:p w:rsidR="000A61AC" w:rsidRPr="008A665D" w:rsidRDefault="000A61AC" w:rsidP="000A61AC">
      <w:pPr>
        <w:pStyle w:val="Normal1"/>
        <w:spacing w:line="240" w:lineRule="auto"/>
        <w:ind w:firstLine="851"/>
        <w:jc w:val="both"/>
        <w:rPr>
          <w:rFonts w:ascii="Verdana" w:hAnsi="Verdana"/>
          <w:color w:val="auto"/>
          <w:sz w:val="24"/>
          <w:szCs w:val="24"/>
          <w:lang w:val="pt-BR"/>
        </w:rPr>
      </w:pPr>
      <w:r w:rsidRPr="00905E88">
        <w:rPr>
          <w:rFonts w:ascii="Verdana" w:hAnsi="Verdana"/>
          <w:b/>
          <w:color w:val="auto"/>
          <w:sz w:val="24"/>
          <w:szCs w:val="24"/>
          <w:lang w:val="pt-BR"/>
        </w:rPr>
        <w:t xml:space="preserve">Art. </w:t>
      </w:r>
      <w:r w:rsidR="008C4366">
        <w:rPr>
          <w:rFonts w:ascii="Verdana" w:hAnsi="Verdana"/>
          <w:b/>
          <w:color w:val="auto"/>
          <w:sz w:val="24"/>
          <w:szCs w:val="24"/>
          <w:lang w:val="pt-BR"/>
        </w:rPr>
        <w:t>28</w:t>
      </w:r>
      <w:r w:rsidRPr="00905E88">
        <w:rPr>
          <w:rFonts w:ascii="Verdana" w:hAnsi="Verdana"/>
          <w:color w:val="auto"/>
          <w:sz w:val="24"/>
          <w:szCs w:val="24"/>
          <w:lang w:val="pt-BR"/>
        </w:rPr>
        <w:t xml:space="preserve">. </w:t>
      </w:r>
      <w:r w:rsidRPr="008A665D">
        <w:rPr>
          <w:rFonts w:ascii="Verdana" w:hAnsi="Verdana"/>
          <w:color w:val="auto"/>
          <w:sz w:val="24"/>
          <w:szCs w:val="24"/>
          <w:lang w:val="pt-BR"/>
        </w:rPr>
        <w:t>A prática profissional, prevista na organização curricular do curso de educação profissional e tecnológica, deve estar relacionada aos seus fundamentos técnicos, científicos e tecnológicos, orientada pela pesquisa como princípio pedagógico que possibilita ao educando enfrentar o desafio do desenvolvimento da aprendizagem permanente, integrando as cargas horárias mínimas de cada habilitação profissional técnica e tecnológica.</w:t>
      </w:r>
    </w:p>
    <w:p w:rsidR="000A61AC" w:rsidRPr="008A665D" w:rsidRDefault="000A61AC" w:rsidP="000A61AC">
      <w:pPr>
        <w:pStyle w:val="Normal1"/>
        <w:spacing w:line="240" w:lineRule="auto"/>
        <w:ind w:firstLine="851"/>
        <w:jc w:val="both"/>
        <w:rPr>
          <w:rFonts w:ascii="Verdana" w:hAnsi="Verdana"/>
          <w:color w:val="auto"/>
          <w:sz w:val="24"/>
          <w:szCs w:val="24"/>
          <w:lang w:val="pt-BR"/>
        </w:rPr>
      </w:pPr>
    </w:p>
    <w:p w:rsidR="000A61AC" w:rsidRPr="008A665D" w:rsidRDefault="000A61AC" w:rsidP="000A61A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xml:space="preserve">§1º A prática profissional na educação profissional e tecnológica compreende diferentes situações de vivência profissional, aprendizagem e trabalho, como experimentos e atividades específicas em ambientes especiais, bem como investigação sobre atividades profissionais, projetos de pesquisa ou intervenção, visitas técnicas, simulações e observações. </w:t>
      </w:r>
    </w:p>
    <w:p w:rsidR="000A61AC" w:rsidRPr="008A665D" w:rsidRDefault="000A61AC" w:rsidP="000A61AC">
      <w:pPr>
        <w:pStyle w:val="Normal1"/>
        <w:spacing w:line="240" w:lineRule="auto"/>
        <w:jc w:val="both"/>
        <w:rPr>
          <w:rFonts w:ascii="Verdana" w:hAnsi="Verdana"/>
          <w:color w:val="auto"/>
          <w:sz w:val="24"/>
          <w:szCs w:val="24"/>
          <w:lang w:val="pt-BR"/>
        </w:rPr>
      </w:pPr>
    </w:p>
    <w:p w:rsidR="00CA46AE" w:rsidRDefault="000A61AC" w:rsidP="000A61A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§2º A atividade de prática profissional simulada, desenvolvida na própria instituição de ensino, com o apoio de diferentes recursos tecnológicos, em oficinas, laboratórios ou salas-ambientes, integra a carga horária do curso no respectivo eixo tecnológico e área tecnológica.</w:t>
      </w:r>
    </w:p>
    <w:p w:rsidR="00CA46AE" w:rsidRDefault="00CA46AE" w:rsidP="000A61AC">
      <w:pPr>
        <w:pStyle w:val="Normal1"/>
        <w:spacing w:line="240" w:lineRule="auto"/>
        <w:jc w:val="both"/>
        <w:rPr>
          <w:rFonts w:ascii="Verdana" w:hAnsi="Verdana"/>
          <w:color w:val="auto"/>
          <w:sz w:val="24"/>
          <w:szCs w:val="24"/>
          <w:lang w:val="pt-BR"/>
        </w:rPr>
      </w:pPr>
    </w:p>
    <w:p w:rsidR="00522640" w:rsidRPr="008A665D" w:rsidRDefault="002F6254" w:rsidP="000A61AC">
      <w:pPr>
        <w:pStyle w:val="Normal1"/>
        <w:spacing w:line="240" w:lineRule="auto"/>
        <w:jc w:val="both"/>
        <w:rPr>
          <w:rFonts w:ascii="Verdana" w:hAnsi="Verdana"/>
          <w:color w:val="auto"/>
          <w:sz w:val="24"/>
          <w:szCs w:val="24"/>
          <w:lang w:val="pt-BR"/>
        </w:rPr>
      </w:pPr>
      <w:r>
        <w:rPr>
          <w:rFonts w:ascii="Verdana" w:hAnsi="Verdana"/>
          <w:b/>
          <w:color w:val="auto"/>
          <w:sz w:val="24"/>
          <w:szCs w:val="24"/>
          <w:lang w:val="pt-BR"/>
        </w:rPr>
        <w:t xml:space="preserve">         </w:t>
      </w:r>
      <w:r w:rsidR="00522640" w:rsidRPr="000434C9">
        <w:rPr>
          <w:rFonts w:ascii="Verdana" w:hAnsi="Verdana"/>
          <w:b/>
          <w:color w:val="auto"/>
          <w:sz w:val="24"/>
          <w:szCs w:val="24"/>
          <w:lang w:val="pt-BR"/>
        </w:rPr>
        <w:t xml:space="preserve">Art. </w:t>
      </w:r>
      <w:r w:rsidR="008C4366">
        <w:rPr>
          <w:rFonts w:ascii="Verdana" w:hAnsi="Verdana"/>
          <w:b/>
          <w:color w:val="auto"/>
          <w:sz w:val="24"/>
          <w:szCs w:val="24"/>
          <w:lang w:val="pt-BR"/>
        </w:rPr>
        <w:t>29</w:t>
      </w:r>
      <w:r w:rsidR="00CA46AE" w:rsidRPr="000434C9">
        <w:rPr>
          <w:rFonts w:ascii="Verdana" w:hAnsi="Verdana"/>
          <w:b/>
          <w:color w:val="auto"/>
          <w:sz w:val="24"/>
          <w:szCs w:val="24"/>
          <w:lang w:val="pt-BR"/>
        </w:rPr>
        <w:t>.</w:t>
      </w:r>
      <w:r w:rsidR="00522640">
        <w:rPr>
          <w:rFonts w:ascii="Verdana" w:hAnsi="Verdana"/>
          <w:color w:val="auto"/>
          <w:sz w:val="24"/>
          <w:szCs w:val="24"/>
          <w:lang w:val="pt-BR"/>
        </w:rPr>
        <w:t xml:space="preserve"> O estágio profissional supervisionado será objeto de diretrizes curriculares nacionais específicas elaboradas pelo Conselho Nacional de Educação.</w:t>
      </w:r>
    </w:p>
    <w:p w:rsidR="000A61AC" w:rsidRPr="008A665D" w:rsidRDefault="000A61AC" w:rsidP="000A61AC">
      <w:pPr>
        <w:pStyle w:val="Normal1"/>
        <w:spacing w:line="240" w:lineRule="auto"/>
        <w:jc w:val="both"/>
        <w:rPr>
          <w:rFonts w:ascii="Verdana" w:hAnsi="Verdana"/>
          <w:color w:val="auto"/>
          <w:sz w:val="24"/>
          <w:szCs w:val="24"/>
          <w:lang w:val="pt-BR"/>
        </w:rPr>
      </w:pPr>
    </w:p>
    <w:p w:rsidR="000A61AC" w:rsidRDefault="000A61AC" w:rsidP="000434C9">
      <w:pPr>
        <w:pStyle w:val="Normal1"/>
        <w:spacing w:line="240" w:lineRule="auto"/>
        <w:jc w:val="both"/>
        <w:rPr>
          <w:rFonts w:ascii="Verdana" w:hAnsi="Verdana"/>
          <w:sz w:val="24"/>
          <w:szCs w:val="24"/>
        </w:rPr>
      </w:pPr>
      <w:r>
        <w:rPr>
          <w:rFonts w:ascii="Verdana" w:hAnsi="Verdana"/>
          <w:b/>
          <w:color w:val="auto"/>
          <w:sz w:val="24"/>
          <w:szCs w:val="24"/>
          <w:lang w:val="pt-BR"/>
        </w:rPr>
        <w:tab/>
      </w:r>
    </w:p>
    <w:p w:rsidR="004C6F19" w:rsidRDefault="004C6F19" w:rsidP="005279CB">
      <w:pPr>
        <w:pStyle w:val="Normal1"/>
        <w:spacing w:line="240" w:lineRule="auto"/>
        <w:ind w:firstLine="851"/>
        <w:jc w:val="both"/>
        <w:rPr>
          <w:rFonts w:ascii="Verdana" w:hAnsi="Verdana"/>
          <w:color w:val="auto"/>
          <w:sz w:val="24"/>
          <w:szCs w:val="24"/>
          <w:lang w:val="pt-BR"/>
        </w:rPr>
      </w:pPr>
    </w:p>
    <w:p w:rsidR="000170CA" w:rsidRDefault="00221528" w:rsidP="000170CA">
      <w:pPr>
        <w:pStyle w:val="Normal1"/>
        <w:spacing w:line="240" w:lineRule="auto"/>
        <w:ind w:firstLine="851"/>
        <w:jc w:val="center"/>
        <w:rPr>
          <w:rFonts w:ascii="Verdana" w:hAnsi="Verdana"/>
          <w:b/>
          <w:color w:val="auto"/>
          <w:sz w:val="24"/>
          <w:szCs w:val="24"/>
          <w:lang w:val="pt-BR"/>
        </w:rPr>
      </w:pPr>
      <w:r>
        <w:rPr>
          <w:rFonts w:ascii="Verdana" w:hAnsi="Verdana"/>
          <w:b/>
          <w:color w:val="auto"/>
          <w:sz w:val="24"/>
          <w:szCs w:val="24"/>
          <w:lang w:val="pt-BR"/>
        </w:rPr>
        <w:t>C</w:t>
      </w:r>
      <w:r w:rsidR="000170CA" w:rsidRPr="000170CA">
        <w:rPr>
          <w:rFonts w:ascii="Verdana" w:hAnsi="Verdana"/>
          <w:b/>
          <w:color w:val="auto"/>
          <w:sz w:val="24"/>
          <w:szCs w:val="24"/>
          <w:lang w:val="pt-BR"/>
        </w:rPr>
        <w:t>apítulo</w:t>
      </w:r>
      <w:r w:rsidR="000A61AC">
        <w:rPr>
          <w:rFonts w:ascii="Verdana" w:hAnsi="Verdana"/>
          <w:b/>
          <w:color w:val="auto"/>
          <w:sz w:val="24"/>
          <w:szCs w:val="24"/>
          <w:lang w:val="pt-BR"/>
        </w:rPr>
        <w:t xml:space="preserve"> V</w:t>
      </w:r>
      <w:r w:rsidR="000170CA" w:rsidRPr="000170CA">
        <w:rPr>
          <w:rFonts w:ascii="Verdana" w:hAnsi="Verdana"/>
          <w:b/>
          <w:color w:val="auto"/>
          <w:sz w:val="24"/>
          <w:szCs w:val="24"/>
          <w:lang w:val="pt-BR"/>
        </w:rPr>
        <w:t>I</w:t>
      </w:r>
    </w:p>
    <w:p w:rsidR="000170CA" w:rsidRDefault="000170CA" w:rsidP="000170CA">
      <w:pPr>
        <w:pStyle w:val="Normal1"/>
        <w:spacing w:line="240" w:lineRule="auto"/>
        <w:ind w:firstLine="851"/>
        <w:jc w:val="center"/>
        <w:rPr>
          <w:rFonts w:ascii="Verdana" w:hAnsi="Verdana"/>
          <w:b/>
          <w:color w:val="auto"/>
          <w:sz w:val="24"/>
          <w:szCs w:val="24"/>
          <w:lang w:val="pt-BR"/>
        </w:rPr>
      </w:pPr>
    </w:p>
    <w:p w:rsidR="000170CA" w:rsidRPr="000A61AC" w:rsidRDefault="000A61AC" w:rsidP="000A61AC">
      <w:pPr>
        <w:pStyle w:val="Normal1"/>
        <w:spacing w:line="240" w:lineRule="auto"/>
        <w:ind w:firstLine="851"/>
        <w:jc w:val="center"/>
        <w:rPr>
          <w:rFonts w:ascii="Verdana" w:hAnsi="Verdana"/>
          <w:b/>
          <w:color w:val="auto"/>
          <w:sz w:val="24"/>
          <w:szCs w:val="24"/>
          <w:lang w:val="pt-BR"/>
        </w:rPr>
      </w:pPr>
      <w:r w:rsidRPr="000A61AC">
        <w:rPr>
          <w:rFonts w:ascii="Verdana" w:hAnsi="Verdana"/>
          <w:b/>
          <w:color w:val="auto"/>
          <w:sz w:val="24"/>
          <w:szCs w:val="24"/>
          <w:lang w:val="pt-BR"/>
        </w:rPr>
        <w:t>Da Formação Continuada na Educação Profissional e Tecnológica</w:t>
      </w:r>
    </w:p>
    <w:p w:rsidR="00F12B55" w:rsidRPr="008A665D" w:rsidRDefault="00F12B55" w:rsidP="00F12B55">
      <w:pPr>
        <w:pStyle w:val="Normal1"/>
        <w:spacing w:line="240" w:lineRule="auto"/>
        <w:ind w:firstLine="851"/>
        <w:jc w:val="both"/>
        <w:rPr>
          <w:rFonts w:ascii="Verdana" w:hAnsi="Verdana"/>
          <w:sz w:val="24"/>
          <w:szCs w:val="24"/>
        </w:rPr>
      </w:pPr>
    </w:p>
    <w:p w:rsidR="00F12B55" w:rsidRPr="00F12B55" w:rsidRDefault="00F12B55" w:rsidP="009E5617">
      <w:pPr>
        <w:pStyle w:val="Normal1"/>
        <w:spacing w:line="240" w:lineRule="auto"/>
        <w:ind w:firstLine="851"/>
        <w:jc w:val="both"/>
        <w:rPr>
          <w:rFonts w:ascii="Verdana" w:hAnsi="Verdana"/>
          <w:color w:val="FF0000"/>
          <w:sz w:val="24"/>
          <w:szCs w:val="24"/>
        </w:rPr>
      </w:pPr>
    </w:p>
    <w:p w:rsidR="000A61AC" w:rsidRDefault="000A61AC" w:rsidP="000A61AC">
      <w:pPr>
        <w:spacing w:after="0" w:line="240" w:lineRule="auto"/>
        <w:ind w:firstLine="708"/>
        <w:jc w:val="both"/>
        <w:rPr>
          <w:rFonts w:ascii="Verdana" w:eastAsia="Arial" w:hAnsi="Verdana" w:cs="Arial"/>
          <w:sz w:val="24"/>
          <w:szCs w:val="24"/>
        </w:rPr>
      </w:pPr>
      <w:r w:rsidRPr="00763B6E">
        <w:rPr>
          <w:rFonts w:ascii="Verdana" w:eastAsia="Arial" w:hAnsi="Verdana" w:cs="Arial"/>
          <w:b/>
          <w:sz w:val="24"/>
          <w:szCs w:val="24"/>
        </w:rPr>
        <w:t xml:space="preserve">Art. </w:t>
      </w:r>
      <w:r w:rsidR="00CA46AE">
        <w:rPr>
          <w:rFonts w:ascii="Verdana" w:eastAsia="Arial" w:hAnsi="Verdana" w:cs="Arial"/>
          <w:b/>
          <w:sz w:val="24"/>
          <w:szCs w:val="24"/>
        </w:rPr>
        <w:t>3</w:t>
      </w:r>
      <w:r w:rsidR="008C4366">
        <w:rPr>
          <w:rFonts w:ascii="Verdana" w:eastAsia="Arial" w:hAnsi="Verdana" w:cs="Arial"/>
          <w:b/>
          <w:sz w:val="24"/>
          <w:szCs w:val="24"/>
        </w:rPr>
        <w:t>0</w:t>
      </w:r>
      <w:r w:rsidRPr="00763B6E">
        <w:rPr>
          <w:rFonts w:ascii="Verdana" w:eastAsia="Arial" w:hAnsi="Verdana" w:cs="Arial"/>
          <w:sz w:val="24"/>
          <w:szCs w:val="24"/>
        </w:rPr>
        <w:t>. Os cursos destinados à formação continuada de trabalhadores</w:t>
      </w:r>
      <w:r w:rsidR="003321C9" w:rsidRPr="00763B6E">
        <w:rPr>
          <w:rFonts w:ascii="Verdana" w:eastAsia="Arial" w:hAnsi="Verdana" w:cs="Arial"/>
          <w:sz w:val="24"/>
          <w:szCs w:val="24"/>
        </w:rPr>
        <w:t xml:space="preserve"> deverão</w:t>
      </w:r>
      <w:r w:rsidRPr="00763B6E">
        <w:rPr>
          <w:rFonts w:ascii="Verdana" w:eastAsia="Arial" w:hAnsi="Verdana" w:cs="Arial"/>
          <w:sz w:val="24"/>
          <w:szCs w:val="24"/>
        </w:rPr>
        <w:t xml:space="preserve"> compreender aperfeiçoamentos e especializações referentes </w:t>
      </w:r>
      <w:r w:rsidR="003321C9" w:rsidRPr="00763B6E">
        <w:rPr>
          <w:rFonts w:ascii="Verdana" w:eastAsia="Arial" w:hAnsi="Verdana" w:cs="Arial"/>
          <w:sz w:val="24"/>
          <w:szCs w:val="24"/>
        </w:rPr>
        <w:t>às</w:t>
      </w:r>
      <w:r w:rsidRPr="00763B6E">
        <w:rPr>
          <w:rFonts w:ascii="Verdana" w:eastAsia="Arial" w:hAnsi="Verdana" w:cs="Arial"/>
          <w:sz w:val="24"/>
          <w:szCs w:val="24"/>
        </w:rPr>
        <w:t xml:space="preserve"> ocupações ofertadas em cursos e programas de educação profissional e tecnológica.</w:t>
      </w:r>
    </w:p>
    <w:p w:rsidR="000A61AC" w:rsidRDefault="000A61AC" w:rsidP="000A61AC">
      <w:pPr>
        <w:spacing w:after="0" w:line="240" w:lineRule="auto"/>
        <w:ind w:firstLine="708"/>
        <w:jc w:val="both"/>
        <w:rPr>
          <w:rFonts w:ascii="Verdana" w:eastAsia="Arial" w:hAnsi="Verdana" w:cs="Arial"/>
          <w:sz w:val="24"/>
          <w:szCs w:val="24"/>
        </w:rPr>
      </w:pPr>
    </w:p>
    <w:p w:rsidR="000A61AC" w:rsidRDefault="000A61AC" w:rsidP="000A61AC">
      <w:pPr>
        <w:spacing w:after="0" w:line="240" w:lineRule="auto"/>
        <w:ind w:firstLine="708"/>
        <w:jc w:val="both"/>
        <w:rPr>
          <w:rFonts w:ascii="Verdana" w:eastAsia="Arial" w:hAnsi="Verdana" w:cs="Arial"/>
          <w:sz w:val="24"/>
          <w:szCs w:val="24"/>
        </w:rPr>
      </w:pPr>
      <w:r w:rsidRPr="00763B6E">
        <w:rPr>
          <w:rFonts w:ascii="Verdana" w:eastAsia="Arial" w:hAnsi="Verdana" w:cs="Arial"/>
          <w:b/>
          <w:sz w:val="24"/>
          <w:szCs w:val="24"/>
        </w:rPr>
        <w:t xml:space="preserve">Art. </w:t>
      </w:r>
      <w:r w:rsidR="00CA46AE">
        <w:rPr>
          <w:rFonts w:ascii="Verdana" w:eastAsia="Arial" w:hAnsi="Verdana" w:cs="Arial"/>
          <w:b/>
          <w:sz w:val="24"/>
          <w:szCs w:val="24"/>
        </w:rPr>
        <w:t>3</w:t>
      </w:r>
      <w:r w:rsidR="008C4366">
        <w:rPr>
          <w:rFonts w:ascii="Verdana" w:eastAsia="Arial" w:hAnsi="Verdana" w:cs="Arial"/>
          <w:b/>
          <w:sz w:val="24"/>
          <w:szCs w:val="24"/>
        </w:rPr>
        <w:t>1</w:t>
      </w:r>
      <w:r w:rsidRPr="00763B6E">
        <w:rPr>
          <w:rFonts w:ascii="Verdana" w:eastAsia="Arial" w:hAnsi="Verdana" w:cs="Arial"/>
          <w:b/>
          <w:sz w:val="24"/>
          <w:szCs w:val="24"/>
        </w:rPr>
        <w:t>.</w:t>
      </w:r>
      <w:r>
        <w:rPr>
          <w:rFonts w:ascii="Verdana" w:eastAsia="Arial" w:hAnsi="Verdana" w:cs="Arial"/>
          <w:sz w:val="24"/>
          <w:szCs w:val="24"/>
        </w:rPr>
        <w:t xml:space="preserve"> Além de seus cursos regulares as instituições e redes de educação profissional e tecnológica oferecerão cursos especiais, abertos à comunidade, condicionada a matrícula à capacidade de aproveitamento e não apenas ao nível de escolaridade.</w:t>
      </w:r>
    </w:p>
    <w:p w:rsidR="000A61AC" w:rsidRDefault="000A61AC" w:rsidP="000A61AC">
      <w:pPr>
        <w:spacing w:after="0" w:line="240" w:lineRule="auto"/>
        <w:ind w:firstLine="708"/>
        <w:jc w:val="both"/>
        <w:rPr>
          <w:rFonts w:ascii="Verdana" w:eastAsia="Arial" w:hAnsi="Verdana" w:cs="Arial"/>
          <w:sz w:val="24"/>
          <w:szCs w:val="24"/>
        </w:rPr>
      </w:pPr>
    </w:p>
    <w:p w:rsidR="002E2CD8" w:rsidRPr="00760676" w:rsidRDefault="002E2CD8" w:rsidP="002E2CD8">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760676" w:rsidRPr="00760676">
        <w:rPr>
          <w:rFonts w:ascii="Verdana" w:hAnsi="Verdana"/>
          <w:b/>
          <w:color w:val="auto"/>
          <w:sz w:val="24"/>
          <w:szCs w:val="24"/>
          <w:lang w:val="pt-BR"/>
        </w:rPr>
        <w:t xml:space="preserve">Art. </w:t>
      </w:r>
      <w:r w:rsidR="00CA46AE">
        <w:rPr>
          <w:rFonts w:ascii="Verdana" w:hAnsi="Verdana"/>
          <w:b/>
          <w:color w:val="auto"/>
          <w:sz w:val="24"/>
          <w:szCs w:val="24"/>
          <w:lang w:val="pt-BR"/>
        </w:rPr>
        <w:t>3</w:t>
      </w:r>
      <w:r w:rsidR="008C4366">
        <w:rPr>
          <w:rFonts w:ascii="Verdana" w:hAnsi="Verdana"/>
          <w:b/>
          <w:color w:val="auto"/>
          <w:sz w:val="24"/>
          <w:szCs w:val="24"/>
          <w:lang w:val="pt-BR"/>
        </w:rPr>
        <w:t>2</w:t>
      </w:r>
      <w:r w:rsidRPr="00760676">
        <w:rPr>
          <w:rFonts w:ascii="Verdana" w:hAnsi="Verdana"/>
          <w:b/>
          <w:color w:val="auto"/>
          <w:sz w:val="24"/>
          <w:szCs w:val="24"/>
          <w:lang w:val="pt-BR"/>
        </w:rPr>
        <w:t>.</w:t>
      </w:r>
      <w:r w:rsidRPr="00760676">
        <w:rPr>
          <w:rFonts w:ascii="Verdana" w:hAnsi="Verdana"/>
          <w:color w:val="auto"/>
          <w:sz w:val="24"/>
          <w:szCs w:val="24"/>
          <w:lang w:val="pt-BR"/>
        </w:rPr>
        <w:t xml:space="preserve">  Na perspectiva da formação continuada, no âmbito do desenvolvimento de itinerários formativos </w:t>
      </w:r>
      <w:r w:rsidR="00A84C39" w:rsidRPr="00760676">
        <w:rPr>
          <w:rFonts w:ascii="Verdana" w:hAnsi="Verdana"/>
          <w:color w:val="auto"/>
          <w:sz w:val="24"/>
          <w:szCs w:val="24"/>
          <w:lang w:val="pt-BR"/>
        </w:rPr>
        <w:t>na educação profissional e tecnológica</w:t>
      </w:r>
      <w:r w:rsidR="00792E5A">
        <w:rPr>
          <w:rFonts w:ascii="Verdana" w:hAnsi="Verdana"/>
          <w:color w:val="auto"/>
          <w:sz w:val="24"/>
          <w:szCs w:val="24"/>
          <w:lang w:val="pt-BR"/>
        </w:rPr>
        <w:t>,</w:t>
      </w:r>
      <w:r w:rsidR="00A84C39" w:rsidRPr="00760676">
        <w:rPr>
          <w:rFonts w:ascii="Verdana" w:hAnsi="Verdana"/>
          <w:color w:val="auto"/>
          <w:sz w:val="24"/>
          <w:szCs w:val="24"/>
          <w:lang w:val="pt-BR"/>
        </w:rPr>
        <w:t xml:space="preserve"> </w:t>
      </w:r>
      <w:r w:rsidRPr="00760676">
        <w:rPr>
          <w:rFonts w:ascii="Verdana" w:hAnsi="Verdana"/>
          <w:color w:val="auto"/>
          <w:sz w:val="24"/>
          <w:szCs w:val="24"/>
          <w:lang w:val="pt-BR"/>
        </w:rPr>
        <w:t>podem ser organizados cursos de aperfeiçoamento e de especialização profissional, vinculados respectivamente a</w:t>
      </w:r>
      <w:r w:rsidR="00A84C39" w:rsidRPr="00760676">
        <w:rPr>
          <w:rFonts w:ascii="Verdana" w:hAnsi="Verdana"/>
          <w:color w:val="auto"/>
          <w:sz w:val="24"/>
          <w:szCs w:val="24"/>
          <w:lang w:val="pt-BR"/>
        </w:rPr>
        <w:t xml:space="preserve"> um determinado perfil profissional </w:t>
      </w:r>
      <w:r w:rsidRPr="00760676">
        <w:rPr>
          <w:rFonts w:ascii="Verdana" w:hAnsi="Verdana"/>
          <w:color w:val="auto"/>
          <w:sz w:val="24"/>
          <w:szCs w:val="24"/>
          <w:lang w:val="pt-BR"/>
        </w:rPr>
        <w:t>do mesmo eixo tecnológico e área tecnológica.</w:t>
      </w:r>
    </w:p>
    <w:p w:rsidR="002E2CD8" w:rsidRPr="008A665D" w:rsidRDefault="002E2CD8" w:rsidP="002E2CD8">
      <w:pPr>
        <w:pStyle w:val="Normal1"/>
        <w:spacing w:line="240" w:lineRule="auto"/>
        <w:jc w:val="both"/>
        <w:rPr>
          <w:rFonts w:ascii="Verdana" w:hAnsi="Verdana"/>
          <w:color w:val="auto"/>
          <w:sz w:val="24"/>
          <w:szCs w:val="24"/>
          <w:lang w:val="pt-BR"/>
        </w:rPr>
      </w:pPr>
    </w:p>
    <w:p w:rsidR="002E2CD8" w:rsidRPr="008A665D" w:rsidRDefault="002E2CD8" w:rsidP="002E2CD8">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xml:space="preserve">Parágrafo único. A instituição de ensino ofertante de curso de especialização profissional deve </w:t>
      </w:r>
      <w:r w:rsidR="008643B9" w:rsidRPr="008A665D">
        <w:rPr>
          <w:rFonts w:ascii="Verdana" w:hAnsi="Verdana"/>
          <w:color w:val="auto"/>
          <w:sz w:val="24"/>
          <w:szCs w:val="24"/>
          <w:lang w:val="pt-BR"/>
        </w:rPr>
        <w:t xml:space="preserve">resguardar a respectiva correspondência com </w:t>
      </w:r>
      <w:r w:rsidRPr="008A665D">
        <w:rPr>
          <w:rFonts w:ascii="Verdana" w:hAnsi="Verdana"/>
          <w:color w:val="auto"/>
          <w:sz w:val="24"/>
          <w:szCs w:val="24"/>
          <w:lang w:val="pt-BR"/>
        </w:rPr>
        <w:t xml:space="preserve">a oferta regular de ao menos um curso de educação profissional técnica de nível médio </w:t>
      </w:r>
      <w:r w:rsidR="008643B9" w:rsidRPr="008A665D">
        <w:rPr>
          <w:rFonts w:ascii="Verdana" w:hAnsi="Verdana"/>
          <w:color w:val="auto"/>
          <w:sz w:val="24"/>
          <w:szCs w:val="24"/>
          <w:lang w:val="pt-BR"/>
        </w:rPr>
        <w:t>ou superior de tecnologia n</w:t>
      </w:r>
      <w:r w:rsidRPr="008A665D">
        <w:rPr>
          <w:rFonts w:ascii="Verdana" w:hAnsi="Verdana"/>
          <w:color w:val="auto"/>
          <w:sz w:val="24"/>
          <w:szCs w:val="24"/>
          <w:lang w:val="pt-BR"/>
        </w:rPr>
        <w:t>o âmbito do respectivo eixo tecnológico e área tecnológica e, que esteja estreitamente relacionado com o perfil profissional de conclusão da especialização.</w:t>
      </w:r>
    </w:p>
    <w:p w:rsidR="002E2CD8" w:rsidRPr="008A665D" w:rsidRDefault="002E2CD8" w:rsidP="002E2CD8">
      <w:pPr>
        <w:pStyle w:val="Normal1"/>
        <w:spacing w:line="240" w:lineRule="auto"/>
        <w:jc w:val="both"/>
        <w:rPr>
          <w:rFonts w:ascii="Verdana" w:hAnsi="Verdana"/>
          <w:color w:val="auto"/>
          <w:sz w:val="24"/>
          <w:szCs w:val="24"/>
          <w:lang w:val="pt-BR"/>
        </w:rPr>
      </w:pPr>
    </w:p>
    <w:p w:rsidR="002E2CD8" w:rsidRPr="008A665D" w:rsidRDefault="002E2CD8" w:rsidP="002E2CD8">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760676" w:rsidRPr="00760676">
        <w:rPr>
          <w:rFonts w:ascii="Verdana" w:hAnsi="Verdana"/>
          <w:b/>
          <w:color w:val="auto"/>
          <w:sz w:val="24"/>
          <w:szCs w:val="24"/>
          <w:lang w:val="pt-BR"/>
        </w:rPr>
        <w:t xml:space="preserve">Art. </w:t>
      </w:r>
      <w:r w:rsidR="00CA46AE">
        <w:rPr>
          <w:rFonts w:ascii="Verdana" w:hAnsi="Verdana"/>
          <w:b/>
          <w:color w:val="auto"/>
          <w:sz w:val="24"/>
          <w:szCs w:val="24"/>
          <w:lang w:val="pt-BR"/>
        </w:rPr>
        <w:t>3</w:t>
      </w:r>
      <w:r w:rsidR="008C4366">
        <w:rPr>
          <w:rFonts w:ascii="Verdana" w:hAnsi="Verdana"/>
          <w:b/>
          <w:color w:val="auto"/>
          <w:sz w:val="24"/>
          <w:szCs w:val="24"/>
          <w:lang w:val="pt-BR"/>
        </w:rPr>
        <w:t>3</w:t>
      </w:r>
      <w:r w:rsidRPr="00760676">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Demandas de atualização e de aperfeiçoamento de profissionais podem ser atendidas por cursos ou programas no âmbito da formação continuada, desenvolvidos inclusive no mundo do trabalho, que podem vir a ter aproveitamento de estudos em curso de educação </w:t>
      </w:r>
      <w:r w:rsidRPr="00760676">
        <w:rPr>
          <w:rFonts w:ascii="Verdana" w:hAnsi="Verdana"/>
          <w:color w:val="auto"/>
          <w:sz w:val="24"/>
          <w:szCs w:val="24"/>
          <w:lang w:val="pt-BR"/>
        </w:rPr>
        <w:t>profissional</w:t>
      </w:r>
      <w:r w:rsidR="00755A24">
        <w:rPr>
          <w:rFonts w:ascii="Verdana" w:hAnsi="Verdana"/>
          <w:color w:val="auto"/>
          <w:sz w:val="24"/>
          <w:szCs w:val="24"/>
          <w:lang w:val="pt-BR"/>
        </w:rPr>
        <w:t xml:space="preserve"> </w:t>
      </w:r>
      <w:r w:rsidR="00A84C39" w:rsidRPr="00760676">
        <w:rPr>
          <w:rFonts w:ascii="Verdana" w:hAnsi="Verdana"/>
          <w:color w:val="auto"/>
          <w:sz w:val="24"/>
          <w:szCs w:val="24"/>
          <w:lang w:val="pt-BR"/>
        </w:rPr>
        <w:t>e tecnológica</w:t>
      </w:r>
      <w:r w:rsidRPr="008A665D">
        <w:rPr>
          <w:rFonts w:ascii="Verdana" w:hAnsi="Verdana"/>
          <w:color w:val="auto"/>
          <w:sz w:val="24"/>
          <w:szCs w:val="24"/>
          <w:lang w:val="pt-BR"/>
        </w:rPr>
        <w:t>, mediante avaliação, reconhecimento e certificação por parte da instituição de ensino que ofereça o curso, desde que estejam de acordo com estas Diretrizes Curriculares Nacionais.</w:t>
      </w:r>
    </w:p>
    <w:p w:rsidR="002E2CD8" w:rsidRDefault="002E2CD8" w:rsidP="002E2CD8">
      <w:pPr>
        <w:pStyle w:val="Normal1"/>
        <w:spacing w:after="120" w:line="240" w:lineRule="auto"/>
        <w:jc w:val="both"/>
        <w:rPr>
          <w:rFonts w:ascii="Verdana" w:hAnsi="Verdana"/>
          <w:color w:val="auto"/>
          <w:sz w:val="24"/>
          <w:szCs w:val="24"/>
          <w:lang w:val="pt-BR"/>
        </w:rPr>
      </w:pPr>
    </w:p>
    <w:p w:rsidR="002E2CD8" w:rsidRDefault="002E2CD8" w:rsidP="002E2CD8">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Capítulo</w:t>
      </w:r>
      <w:r w:rsidR="00556274">
        <w:rPr>
          <w:rFonts w:ascii="Verdana" w:hAnsi="Verdana"/>
          <w:b/>
          <w:color w:val="auto"/>
          <w:sz w:val="24"/>
          <w:szCs w:val="24"/>
          <w:lang w:val="pt-BR"/>
        </w:rPr>
        <w:t>VII</w:t>
      </w:r>
    </w:p>
    <w:p w:rsidR="001F31D1" w:rsidRPr="008A665D" w:rsidRDefault="00556274" w:rsidP="001F31D1">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Da</w:t>
      </w:r>
      <w:r w:rsidR="002F6254">
        <w:rPr>
          <w:rFonts w:ascii="Verdana" w:hAnsi="Verdana"/>
          <w:b/>
          <w:color w:val="auto"/>
          <w:sz w:val="24"/>
          <w:szCs w:val="24"/>
          <w:lang w:val="pt-BR"/>
        </w:rPr>
        <w:t xml:space="preserve"> </w:t>
      </w:r>
      <w:r w:rsidR="00080F92">
        <w:rPr>
          <w:rFonts w:ascii="Verdana" w:hAnsi="Verdana"/>
          <w:b/>
          <w:color w:val="auto"/>
          <w:sz w:val="24"/>
          <w:szCs w:val="24"/>
          <w:lang w:val="pt-BR"/>
        </w:rPr>
        <w:t>Modalidade da Educação a D</w:t>
      </w:r>
      <w:r w:rsidR="001F31D1" w:rsidRPr="008A665D">
        <w:rPr>
          <w:rFonts w:ascii="Verdana" w:hAnsi="Verdana"/>
          <w:b/>
          <w:color w:val="auto"/>
          <w:sz w:val="24"/>
          <w:szCs w:val="24"/>
          <w:lang w:val="pt-BR"/>
        </w:rPr>
        <w:t>istância</w:t>
      </w:r>
    </w:p>
    <w:p w:rsidR="001F31D1" w:rsidRDefault="001F31D1" w:rsidP="001F31D1">
      <w:pPr>
        <w:pStyle w:val="Normal1"/>
        <w:spacing w:after="120" w:line="240" w:lineRule="auto"/>
        <w:jc w:val="center"/>
        <w:rPr>
          <w:rFonts w:ascii="Verdana" w:hAnsi="Verdana"/>
          <w:b/>
          <w:color w:val="auto"/>
          <w:sz w:val="24"/>
          <w:szCs w:val="24"/>
          <w:lang w:val="pt-BR"/>
        </w:rPr>
      </w:pPr>
    </w:p>
    <w:p w:rsidR="00B739DC" w:rsidRPr="00760676" w:rsidRDefault="00760676" w:rsidP="00CA5EAB">
      <w:pPr>
        <w:pStyle w:val="Normal1"/>
        <w:spacing w:after="120" w:line="240" w:lineRule="auto"/>
        <w:ind w:firstLine="708"/>
        <w:jc w:val="both"/>
        <w:rPr>
          <w:rFonts w:ascii="Verdana" w:hAnsi="Verdana"/>
          <w:color w:val="auto"/>
          <w:sz w:val="24"/>
          <w:szCs w:val="24"/>
          <w:lang w:val="pt-BR"/>
        </w:rPr>
      </w:pPr>
      <w:r w:rsidRPr="00760676">
        <w:rPr>
          <w:rFonts w:ascii="Verdana" w:hAnsi="Verdana"/>
          <w:b/>
          <w:color w:val="auto"/>
          <w:sz w:val="24"/>
          <w:szCs w:val="24"/>
          <w:lang w:val="pt-BR"/>
        </w:rPr>
        <w:t xml:space="preserve">Art. </w:t>
      </w:r>
      <w:r w:rsidR="00CA46AE">
        <w:rPr>
          <w:rFonts w:ascii="Verdana" w:hAnsi="Verdana"/>
          <w:b/>
          <w:color w:val="auto"/>
          <w:sz w:val="24"/>
          <w:szCs w:val="24"/>
          <w:lang w:val="pt-BR"/>
        </w:rPr>
        <w:t>3</w:t>
      </w:r>
      <w:r w:rsidR="008C4366">
        <w:rPr>
          <w:rFonts w:ascii="Verdana" w:hAnsi="Verdana"/>
          <w:b/>
          <w:color w:val="auto"/>
          <w:sz w:val="24"/>
          <w:szCs w:val="24"/>
          <w:lang w:val="pt-BR"/>
        </w:rPr>
        <w:t>4</w:t>
      </w:r>
      <w:r w:rsidR="00CA5EAB" w:rsidRPr="00760676">
        <w:rPr>
          <w:rFonts w:ascii="Verdana" w:hAnsi="Verdana"/>
          <w:b/>
          <w:color w:val="auto"/>
          <w:sz w:val="24"/>
          <w:szCs w:val="24"/>
          <w:lang w:val="pt-BR"/>
        </w:rPr>
        <w:t xml:space="preserve">. </w:t>
      </w:r>
      <w:r w:rsidR="00CA5EAB" w:rsidRPr="00760676">
        <w:rPr>
          <w:rFonts w:ascii="Verdana" w:hAnsi="Verdana"/>
          <w:color w:val="auto"/>
          <w:sz w:val="24"/>
          <w:szCs w:val="24"/>
          <w:lang w:val="pt-BR"/>
        </w:rPr>
        <w:t>A oferta de cursos de qualificação</w:t>
      </w:r>
      <w:r w:rsidRPr="00760676">
        <w:rPr>
          <w:rFonts w:ascii="Verdana" w:hAnsi="Verdana"/>
          <w:color w:val="auto"/>
          <w:sz w:val="24"/>
          <w:szCs w:val="24"/>
          <w:lang w:val="pt-BR"/>
        </w:rPr>
        <w:t xml:space="preserve"> profissional, incluída a formação inicial de trabalhadores, na modalidade a</w:t>
      </w:r>
      <w:r w:rsidR="00CA5EAB" w:rsidRPr="00760676">
        <w:rPr>
          <w:rFonts w:ascii="Verdana" w:hAnsi="Verdana"/>
          <w:color w:val="auto"/>
          <w:sz w:val="24"/>
          <w:szCs w:val="24"/>
          <w:lang w:val="pt-BR"/>
        </w:rPr>
        <w:t xml:space="preserve"> distância deverá observar as condições necessárias para o desenvolvimento das competências requeridas pelo respectivo perfil profissional, resguarda</w:t>
      </w:r>
      <w:r>
        <w:rPr>
          <w:rFonts w:ascii="Verdana" w:hAnsi="Verdana"/>
          <w:color w:val="auto"/>
          <w:sz w:val="24"/>
          <w:szCs w:val="24"/>
          <w:lang w:val="pt-BR"/>
        </w:rPr>
        <w:t>da</w:t>
      </w:r>
      <w:r w:rsidR="00CA5EAB" w:rsidRPr="00760676">
        <w:rPr>
          <w:rFonts w:ascii="Verdana" w:hAnsi="Verdana"/>
          <w:color w:val="auto"/>
          <w:sz w:val="24"/>
          <w:szCs w:val="24"/>
          <w:lang w:val="pt-BR"/>
        </w:rPr>
        <w:t xml:space="preserve"> a indissociabilidade entre teoria e prática.</w:t>
      </w:r>
    </w:p>
    <w:p w:rsidR="001F31D1" w:rsidRPr="008A665D" w:rsidRDefault="00CA5EAB" w:rsidP="00EA2C14">
      <w:pPr>
        <w:pStyle w:val="Normal1"/>
        <w:spacing w:line="240" w:lineRule="auto"/>
        <w:ind w:firstLine="708"/>
        <w:jc w:val="both"/>
        <w:rPr>
          <w:rFonts w:ascii="Verdana" w:hAnsi="Verdana"/>
          <w:color w:val="auto"/>
          <w:sz w:val="24"/>
          <w:szCs w:val="24"/>
          <w:lang w:val="pt-BR"/>
        </w:rPr>
      </w:pPr>
      <w:r w:rsidRPr="00760676">
        <w:rPr>
          <w:rFonts w:ascii="Verdana" w:hAnsi="Verdana"/>
          <w:b/>
          <w:color w:val="auto"/>
          <w:sz w:val="24"/>
          <w:szCs w:val="24"/>
          <w:lang w:val="pt-BR"/>
        </w:rPr>
        <w:t xml:space="preserve">Art. </w:t>
      </w:r>
      <w:r w:rsidR="008C4366">
        <w:rPr>
          <w:rFonts w:ascii="Verdana" w:hAnsi="Verdana"/>
          <w:b/>
          <w:color w:val="auto"/>
          <w:sz w:val="24"/>
          <w:szCs w:val="24"/>
          <w:lang w:val="pt-BR"/>
        </w:rPr>
        <w:t>35</w:t>
      </w:r>
      <w:r w:rsidRPr="00760676">
        <w:rPr>
          <w:rFonts w:ascii="Verdana" w:hAnsi="Verdana"/>
          <w:b/>
          <w:color w:val="auto"/>
          <w:sz w:val="24"/>
          <w:szCs w:val="24"/>
          <w:lang w:val="pt-BR"/>
        </w:rPr>
        <w:t>.</w:t>
      </w:r>
      <w:r w:rsidR="002F6254">
        <w:rPr>
          <w:rFonts w:ascii="Verdana" w:hAnsi="Verdana"/>
          <w:b/>
          <w:color w:val="auto"/>
          <w:sz w:val="24"/>
          <w:szCs w:val="24"/>
          <w:lang w:val="pt-BR"/>
        </w:rPr>
        <w:t xml:space="preserve"> </w:t>
      </w:r>
      <w:r w:rsidR="001F31D1" w:rsidRPr="008A665D">
        <w:rPr>
          <w:rFonts w:ascii="Verdana" w:hAnsi="Verdana"/>
          <w:color w:val="auto"/>
          <w:sz w:val="24"/>
          <w:szCs w:val="24"/>
          <w:lang w:val="pt-BR"/>
        </w:rPr>
        <w:t xml:space="preserve">A oferta de cursos </w:t>
      </w:r>
      <w:r w:rsidR="00792E5A">
        <w:rPr>
          <w:rFonts w:ascii="Verdana" w:hAnsi="Verdana"/>
          <w:color w:val="auto"/>
          <w:sz w:val="24"/>
          <w:szCs w:val="24"/>
          <w:lang w:val="pt-BR"/>
        </w:rPr>
        <w:t xml:space="preserve">de educação profissional </w:t>
      </w:r>
      <w:r w:rsidR="001F31D1" w:rsidRPr="008A665D">
        <w:rPr>
          <w:rFonts w:ascii="Verdana" w:hAnsi="Verdana"/>
          <w:color w:val="auto"/>
          <w:sz w:val="24"/>
          <w:szCs w:val="24"/>
          <w:lang w:val="pt-BR"/>
        </w:rPr>
        <w:t>técnic</w:t>
      </w:r>
      <w:r w:rsidR="00792E5A">
        <w:rPr>
          <w:rFonts w:ascii="Verdana" w:hAnsi="Verdana"/>
          <w:color w:val="auto"/>
          <w:sz w:val="24"/>
          <w:szCs w:val="24"/>
          <w:lang w:val="pt-BR"/>
        </w:rPr>
        <w:t>a</w:t>
      </w:r>
      <w:r w:rsidR="001F31D1" w:rsidRPr="008A665D">
        <w:rPr>
          <w:rFonts w:ascii="Verdana" w:hAnsi="Verdana"/>
          <w:color w:val="auto"/>
          <w:sz w:val="24"/>
          <w:szCs w:val="24"/>
          <w:lang w:val="pt-BR"/>
        </w:rPr>
        <w:t xml:space="preserve"> de nível médio na modalidade de educação a distância está condicionada à comprovação de efetivas condições de infraestrutura tecnológica que possibilite a interação docente-aluno em ambiente virtual e a prática profissional no polo de apoio presencial. </w:t>
      </w:r>
    </w:p>
    <w:p w:rsidR="001F31D1" w:rsidRPr="008A665D" w:rsidRDefault="001F31D1" w:rsidP="001F31D1">
      <w:pPr>
        <w:pStyle w:val="Normal1"/>
        <w:spacing w:line="240" w:lineRule="auto"/>
        <w:jc w:val="both"/>
        <w:rPr>
          <w:rFonts w:ascii="Verdana" w:hAnsi="Verdana"/>
          <w:color w:val="auto"/>
          <w:sz w:val="24"/>
          <w:szCs w:val="24"/>
          <w:lang w:val="pt-BR"/>
        </w:rPr>
      </w:pPr>
    </w:p>
    <w:p w:rsidR="001F31D1" w:rsidRPr="008A665D" w:rsidRDefault="001F31D1" w:rsidP="001F31D1">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§1º A modalidade de educação a distância é aqui entendida como uma forma de desenvolvimento do processo de ensino-aprendizagem que permite a atuação direta do docente e do estudante em ambientes físicos diferentes, em consonância com o disposto no art. 80 da Lei nº 9.394/96</w:t>
      </w:r>
      <w:r w:rsidR="00522640">
        <w:rPr>
          <w:rFonts w:ascii="Verdana" w:hAnsi="Verdana"/>
          <w:color w:val="auto"/>
          <w:sz w:val="24"/>
          <w:szCs w:val="24"/>
          <w:lang w:val="pt-BR"/>
        </w:rPr>
        <w:t xml:space="preserve"> e sua regulamentação</w:t>
      </w:r>
      <w:r w:rsidRPr="008A665D">
        <w:rPr>
          <w:rFonts w:ascii="Verdana" w:hAnsi="Verdana"/>
          <w:color w:val="auto"/>
          <w:sz w:val="24"/>
          <w:szCs w:val="24"/>
          <w:lang w:val="pt-BR"/>
        </w:rPr>
        <w:t>.</w:t>
      </w:r>
    </w:p>
    <w:p w:rsidR="001F31D1" w:rsidRPr="008A665D" w:rsidRDefault="001F31D1" w:rsidP="001F31D1">
      <w:pPr>
        <w:pStyle w:val="Normal1"/>
        <w:spacing w:line="240" w:lineRule="auto"/>
        <w:jc w:val="both"/>
        <w:rPr>
          <w:rFonts w:ascii="Verdana" w:hAnsi="Verdana"/>
          <w:color w:val="auto"/>
          <w:sz w:val="24"/>
          <w:szCs w:val="24"/>
          <w:lang w:val="pt-BR"/>
        </w:rPr>
      </w:pPr>
    </w:p>
    <w:p w:rsidR="001F31D1" w:rsidRPr="008A665D" w:rsidRDefault="001F31D1" w:rsidP="001F31D1">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lastRenderedPageBreak/>
        <w:tab/>
        <w:t>§2º Em polo presencial ou em estruturas de laboratórios móveis devem estar previstas atividades práticas de acordo com o perfil profissional proposto, sem prejuízo da formação exigida nos cursos presenciais.</w:t>
      </w:r>
    </w:p>
    <w:p w:rsidR="001F31D1" w:rsidRPr="008A665D" w:rsidRDefault="001F31D1" w:rsidP="001F31D1">
      <w:pPr>
        <w:pStyle w:val="Normal1"/>
        <w:spacing w:line="240" w:lineRule="auto"/>
        <w:jc w:val="both"/>
        <w:rPr>
          <w:rFonts w:ascii="Verdana" w:hAnsi="Verdana"/>
          <w:color w:val="auto"/>
          <w:sz w:val="24"/>
          <w:szCs w:val="24"/>
          <w:lang w:val="pt-BR"/>
        </w:rPr>
      </w:pPr>
    </w:p>
    <w:p w:rsidR="001F31D1" w:rsidRPr="008A665D" w:rsidRDefault="001F31D1" w:rsidP="001F31D1">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§3º</w:t>
      </w:r>
      <w:r w:rsidR="002F6254">
        <w:rPr>
          <w:rFonts w:ascii="Verdana" w:hAnsi="Verdana"/>
          <w:color w:val="auto"/>
          <w:sz w:val="24"/>
          <w:szCs w:val="24"/>
          <w:lang w:val="pt-BR"/>
        </w:rPr>
        <w:t xml:space="preserve"> </w:t>
      </w:r>
      <w:r w:rsidRPr="008A665D">
        <w:rPr>
          <w:rFonts w:ascii="Verdana" w:hAnsi="Verdana"/>
          <w:color w:val="auto"/>
          <w:sz w:val="24"/>
          <w:szCs w:val="24"/>
          <w:lang w:val="pt-BR"/>
        </w:rPr>
        <w:t xml:space="preserve">As instituições e redes de ensino que ofertem cursos </w:t>
      </w:r>
      <w:r w:rsidR="00792E5A">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sidR="00792E5A">
        <w:rPr>
          <w:rFonts w:ascii="Verdana" w:hAnsi="Verdana"/>
          <w:color w:val="auto"/>
          <w:sz w:val="24"/>
          <w:szCs w:val="24"/>
          <w:lang w:val="pt-BR"/>
        </w:rPr>
        <w:t>a</w:t>
      </w:r>
      <w:r w:rsidRPr="008A665D">
        <w:rPr>
          <w:rFonts w:ascii="Verdana" w:hAnsi="Verdana"/>
          <w:color w:val="auto"/>
          <w:sz w:val="24"/>
          <w:szCs w:val="24"/>
          <w:lang w:val="pt-BR"/>
        </w:rPr>
        <w:t xml:space="preserve"> de nível médio na modalidade a distância devem comprovar, em seus ambientes virtuais de aprendizagem ou em sua plataforma tecnológica, laboratórios e infraestrutura necessária, plenas condições de atendimento às necessidades de aprendizagem de seus estudantes, garantindo atenção especial à logística desta forma de oferta educacional, priorizando o acervo bibliográfico virtual sobre o acervo físico.</w:t>
      </w:r>
    </w:p>
    <w:p w:rsidR="001F31D1" w:rsidRPr="008A665D" w:rsidRDefault="001F31D1" w:rsidP="001F31D1">
      <w:pPr>
        <w:pStyle w:val="Normal1"/>
        <w:spacing w:line="240" w:lineRule="auto"/>
        <w:jc w:val="both"/>
        <w:rPr>
          <w:rFonts w:ascii="Verdana" w:hAnsi="Verdana"/>
          <w:color w:val="auto"/>
          <w:sz w:val="24"/>
          <w:szCs w:val="24"/>
          <w:lang w:val="pt-BR"/>
        </w:rPr>
      </w:pPr>
    </w:p>
    <w:p w:rsidR="001F31D1" w:rsidRPr="008A665D" w:rsidRDefault="001F31D1" w:rsidP="001F31D1">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760676" w:rsidRPr="00760676">
        <w:rPr>
          <w:rFonts w:ascii="Verdana" w:hAnsi="Verdana"/>
          <w:b/>
          <w:color w:val="auto"/>
          <w:sz w:val="24"/>
          <w:szCs w:val="24"/>
          <w:lang w:val="pt-BR"/>
        </w:rPr>
        <w:t xml:space="preserve">Art. </w:t>
      </w:r>
      <w:r w:rsidR="008C4366">
        <w:rPr>
          <w:rFonts w:ascii="Verdana" w:hAnsi="Verdana"/>
          <w:b/>
          <w:color w:val="auto"/>
          <w:sz w:val="24"/>
          <w:szCs w:val="24"/>
          <w:lang w:val="pt-BR"/>
        </w:rPr>
        <w:t>36</w:t>
      </w:r>
      <w:r w:rsidRPr="00760676">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 xml:space="preserve">Os cursos </w:t>
      </w:r>
      <w:r w:rsidR="00792E5A">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sidR="00792E5A">
        <w:rPr>
          <w:rFonts w:ascii="Verdana" w:hAnsi="Verdana"/>
          <w:color w:val="auto"/>
          <w:sz w:val="24"/>
          <w:szCs w:val="24"/>
          <w:lang w:val="pt-BR"/>
        </w:rPr>
        <w:t>a</w:t>
      </w:r>
      <w:r w:rsidRPr="008A665D">
        <w:rPr>
          <w:rFonts w:ascii="Verdana" w:hAnsi="Verdana"/>
          <w:color w:val="auto"/>
          <w:sz w:val="24"/>
          <w:szCs w:val="24"/>
          <w:lang w:val="pt-BR"/>
        </w:rPr>
        <w:t xml:space="preserve"> de nível médio oferecidos na modalidade de educação a distância estabelecerão, em seus respectivos projetos pedagógicos, os percentuais mínimos de atividades presenciais necessários para o cumprimento da formação técnica pretendida, devendo, para tanto, comprovar previamente a garantia de reais condições de prática profissional e de desenvolvimento de estágio, quando for o caso, mediante celebração de acordos ou termos de cooperação técnica e tecnológica com outras organizações</w:t>
      </w:r>
      <w:r w:rsidR="00080F92">
        <w:rPr>
          <w:rFonts w:ascii="Verdana" w:hAnsi="Verdana"/>
          <w:color w:val="auto"/>
          <w:sz w:val="24"/>
          <w:szCs w:val="24"/>
          <w:lang w:val="pt-BR"/>
        </w:rPr>
        <w:t xml:space="preserve">, observadas as </w:t>
      </w:r>
      <w:r w:rsidR="00CA46AE">
        <w:rPr>
          <w:rFonts w:ascii="Verdana" w:hAnsi="Verdana"/>
          <w:color w:val="auto"/>
          <w:sz w:val="24"/>
          <w:szCs w:val="24"/>
          <w:lang w:val="pt-BR"/>
        </w:rPr>
        <w:t xml:space="preserve">diretrizes específicas </w:t>
      </w:r>
      <w:r w:rsidR="00080F92">
        <w:rPr>
          <w:rFonts w:ascii="Verdana" w:hAnsi="Verdana"/>
          <w:color w:val="auto"/>
          <w:sz w:val="24"/>
          <w:szCs w:val="24"/>
          <w:lang w:val="pt-BR"/>
        </w:rPr>
        <w:t xml:space="preserve">dos respectivos </w:t>
      </w:r>
      <w:r w:rsidR="00792E5A">
        <w:rPr>
          <w:rFonts w:ascii="Verdana" w:hAnsi="Verdana"/>
          <w:color w:val="auto"/>
          <w:sz w:val="24"/>
          <w:szCs w:val="24"/>
          <w:lang w:val="pt-BR"/>
        </w:rPr>
        <w:t>e</w:t>
      </w:r>
      <w:r w:rsidR="00080F92">
        <w:rPr>
          <w:rFonts w:ascii="Verdana" w:hAnsi="Verdana"/>
          <w:color w:val="auto"/>
          <w:sz w:val="24"/>
          <w:szCs w:val="24"/>
          <w:lang w:val="pt-BR"/>
        </w:rPr>
        <w:t xml:space="preserve">ixos </w:t>
      </w:r>
      <w:r w:rsidR="00792E5A">
        <w:rPr>
          <w:rFonts w:ascii="Verdana" w:hAnsi="Verdana"/>
          <w:color w:val="auto"/>
          <w:sz w:val="24"/>
          <w:szCs w:val="24"/>
          <w:lang w:val="pt-BR"/>
        </w:rPr>
        <w:t>t</w:t>
      </w:r>
      <w:r w:rsidR="00080F92">
        <w:rPr>
          <w:rFonts w:ascii="Verdana" w:hAnsi="Verdana"/>
          <w:color w:val="auto"/>
          <w:sz w:val="24"/>
          <w:szCs w:val="24"/>
          <w:lang w:val="pt-BR"/>
        </w:rPr>
        <w:t>ecnológicos</w:t>
      </w:r>
      <w:r w:rsidRPr="008A665D">
        <w:rPr>
          <w:rFonts w:ascii="Verdana" w:hAnsi="Verdana"/>
          <w:color w:val="auto"/>
          <w:sz w:val="24"/>
          <w:szCs w:val="24"/>
          <w:lang w:val="pt-BR"/>
        </w:rPr>
        <w:t>.</w:t>
      </w:r>
    </w:p>
    <w:p w:rsidR="001F31D1" w:rsidRPr="008A665D" w:rsidRDefault="001F31D1" w:rsidP="001F31D1">
      <w:pPr>
        <w:pStyle w:val="Normal1"/>
        <w:spacing w:line="240" w:lineRule="auto"/>
        <w:jc w:val="both"/>
        <w:rPr>
          <w:rFonts w:ascii="Verdana" w:hAnsi="Verdana"/>
          <w:color w:val="auto"/>
          <w:sz w:val="24"/>
          <w:szCs w:val="24"/>
          <w:lang w:val="pt-BR"/>
        </w:rPr>
      </w:pPr>
    </w:p>
    <w:p w:rsidR="001F31D1" w:rsidRPr="008A665D" w:rsidRDefault="001F31D1" w:rsidP="001F31D1">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§1º A prática profissional sugerida para realização em meio presencial pode ser replicada em meio virtual, beneficiando-se do potencial da tecnologia utilizando recursos tais como simuladores, realidade virtual e laboratórios remotos, desde que comprovem e promovam a interatividade, a interação, o manuseio e a experimentação por parte do usuário para o desenvolvimento das capacidades previstas.</w:t>
      </w:r>
    </w:p>
    <w:p w:rsidR="001F31D1" w:rsidRPr="008A665D" w:rsidRDefault="001F31D1" w:rsidP="001F31D1">
      <w:pPr>
        <w:pStyle w:val="Normal1"/>
        <w:spacing w:line="240" w:lineRule="auto"/>
        <w:jc w:val="both"/>
        <w:rPr>
          <w:rFonts w:ascii="Verdana" w:hAnsi="Verdana"/>
          <w:color w:val="auto"/>
          <w:sz w:val="24"/>
          <w:szCs w:val="24"/>
          <w:lang w:val="pt-BR"/>
        </w:rPr>
      </w:pPr>
    </w:p>
    <w:p w:rsidR="001F31D1" w:rsidRDefault="001F31D1" w:rsidP="001F31D1">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§2º Os polos de educação a distância deverão manter infraestrutura física, tecnológica e de pessoal adequada aos projetos pedagógicos ou de desenvolvimento da instituição de ensino e do curso.</w:t>
      </w:r>
    </w:p>
    <w:p w:rsidR="009F5A6D" w:rsidRDefault="009F5A6D" w:rsidP="001F31D1">
      <w:pPr>
        <w:pStyle w:val="Normal1"/>
        <w:spacing w:line="240" w:lineRule="auto"/>
        <w:jc w:val="both"/>
        <w:rPr>
          <w:rFonts w:ascii="Verdana" w:hAnsi="Verdana"/>
          <w:color w:val="auto"/>
          <w:sz w:val="24"/>
          <w:szCs w:val="24"/>
          <w:lang w:val="pt-BR"/>
        </w:rPr>
      </w:pPr>
    </w:p>
    <w:p w:rsidR="00617A40" w:rsidRPr="008A665D" w:rsidRDefault="00617A40" w:rsidP="00617A40">
      <w:pPr>
        <w:pStyle w:val="Normal1"/>
        <w:spacing w:line="240" w:lineRule="auto"/>
        <w:ind w:firstLine="851"/>
        <w:jc w:val="both"/>
        <w:rPr>
          <w:rFonts w:ascii="Verdana" w:hAnsi="Verdana"/>
          <w:color w:val="FF0000"/>
          <w:sz w:val="24"/>
          <w:szCs w:val="24"/>
          <w:lang w:val="pt-BR"/>
        </w:rPr>
      </w:pPr>
      <w:r w:rsidRPr="00760676">
        <w:rPr>
          <w:rFonts w:ascii="Verdana" w:hAnsi="Verdana"/>
          <w:b/>
          <w:color w:val="auto"/>
          <w:sz w:val="24"/>
          <w:szCs w:val="24"/>
          <w:lang w:val="pt-BR"/>
        </w:rPr>
        <w:t xml:space="preserve">Art. </w:t>
      </w:r>
      <w:r w:rsidR="008C4366">
        <w:rPr>
          <w:rFonts w:ascii="Verdana" w:hAnsi="Verdana"/>
          <w:b/>
          <w:color w:val="auto"/>
          <w:sz w:val="24"/>
          <w:szCs w:val="24"/>
          <w:lang w:val="pt-BR"/>
        </w:rPr>
        <w:t>37</w:t>
      </w:r>
      <w:r w:rsidR="00CA46AE">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A oferta de cursos superiores de tecnologia na modalidade a distância deve observar o disposto no Decreto nº 9.057, de 25 de maio de 2017 ou norma posterior que v</w:t>
      </w:r>
      <w:r w:rsidR="00694ABD">
        <w:rPr>
          <w:rFonts w:ascii="Verdana" w:hAnsi="Verdana"/>
          <w:color w:val="auto"/>
          <w:sz w:val="24"/>
          <w:szCs w:val="24"/>
          <w:lang w:val="pt-BR"/>
        </w:rPr>
        <w:t>ier a substituí-lo</w:t>
      </w:r>
      <w:r w:rsidRPr="008A665D">
        <w:rPr>
          <w:rFonts w:ascii="Verdana" w:hAnsi="Verdana"/>
          <w:color w:val="auto"/>
          <w:sz w:val="24"/>
          <w:szCs w:val="24"/>
          <w:lang w:val="pt-BR"/>
        </w:rPr>
        <w:t>.</w:t>
      </w:r>
    </w:p>
    <w:p w:rsidR="00617A40" w:rsidRPr="008A665D" w:rsidRDefault="00617A40" w:rsidP="00617A40">
      <w:pPr>
        <w:pStyle w:val="Normal1"/>
        <w:spacing w:line="240" w:lineRule="auto"/>
        <w:ind w:firstLine="851"/>
        <w:jc w:val="both"/>
        <w:rPr>
          <w:rFonts w:ascii="Verdana" w:hAnsi="Verdana"/>
          <w:color w:val="auto"/>
          <w:sz w:val="24"/>
          <w:szCs w:val="24"/>
          <w:lang w:val="pt-BR"/>
        </w:rPr>
      </w:pPr>
    </w:p>
    <w:p w:rsidR="0091668E" w:rsidRPr="008A665D" w:rsidRDefault="0091668E" w:rsidP="001F31D1">
      <w:pPr>
        <w:pStyle w:val="Normal1"/>
        <w:spacing w:line="240" w:lineRule="auto"/>
        <w:jc w:val="both"/>
        <w:rPr>
          <w:rFonts w:ascii="Verdana" w:hAnsi="Verdana"/>
          <w:color w:val="auto"/>
          <w:sz w:val="24"/>
          <w:szCs w:val="24"/>
          <w:lang w:val="pt-BR"/>
        </w:rPr>
      </w:pPr>
    </w:p>
    <w:p w:rsidR="0091668E" w:rsidRPr="008A665D" w:rsidRDefault="00556274" w:rsidP="0091668E">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Capítulo VIII</w:t>
      </w:r>
    </w:p>
    <w:p w:rsidR="0091668E" w:rsidRPr="008A665D" w:rsidRDefault="00556274" w:rsidP="0091668E">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 xml:space="preserve">Da Avaliação, </w:t>
      </w:r>
      <w:r w:rsidR="0091668E" w:rsidRPr="008A665D">
        <w:rPr>
          <w:rFonts w:ascii="Verdana" w:hAnsi="Verdana"/>
          <w:b/>
          <w:color w:val="auto"/>
          <w:sz w:val="24"/>
          <w:szCs w:val="24"/>
          <w:lang w:val="pt-BR"/>
        </w:rPr>
        <w:t>aproveitamento</w:t>
      </w:r>
      <w:r>
        <w:rPr>
          <w:rFonts w:ascii="Verdana" w:hAnsi="Verdana"/>
          <w:b/>
          <w:color w:val="auto"/>
          <w:sz w:val="24"/>
          <w:szCs w:val="24"/>
          <w:lang w:val="pt-BR"/>
        </w:rPr>
        <w:t xml:space="preserve"> e certificação</w:t>
      </w:r>
    </w:p>
    <w:p w:rsidR="0078498B" w:rsidRDefault="00556274" w:rsidP="0091668E">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Seção I</w:t>
      </w:r>
    </w:p>
    <w:p w:rsidR="00556274" w:rsidRDefault="00556274" w:rsidP="0091668E">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lastRenderedPageBreak/>
        <w:t>Da avaliação e aproveitamento</w:t>
      </w:r>
    </w:p>
    <w:p w:rsidR="00B739DC" w:rsidRPr="008A665D" w:rsidRDefault="00B739DC" w:rsidP="0091668E">
      <w:pPr>
        <w:pStyle w:val="Normal1"/>
        <w:spacing w:after="120" w:line="240" w:lineRule="auto"/>
        <w:jc w:val="center"/>
        <w:rPr>
          <w:rFonts w:ascii="Verdana" w:hAnsi="Verdana"/>
          <w:b/>
          <w:color w:val="auto"/>
          <w:sz w:val="24"/>
          <w:szCs w:val="24"/>
          <w:lang w:val="pt-BR"/>
        </w:rPr>
      </w:pPr>
    </w:p>
    <w:p w:rsidR="0078498B" w:rsidRPr="008A665D" w:rsidRDefault="00760676" w:rsidP="0078498B">
      <w:pPr>
        <w:pStyle w:val="Normal1"/>
        <w:spacing w:line="240" w:lineRule="auto"/>
        <w:ind w:firstLine="851"/>
        <w:jc w:val="both"/>
        <w:rPr>
          <w:rFonts w:ascii="Verdana" w:hAnsi="Verdana"/>
          <w:color w:val="auto"/>
          <w:sz w:val="24"/>
          <w:szCs w:val="24"/>
          <w:lang w:val="pt-BR"/>
        </w:rPr>
      </w:pPr>
      <w:r w:rsidRPr="00760676">
        <w:rPr>
          <w:rFonts w:ascii="Verdana" w:hAnsi="Verdana"/>
          <w:b/>
          <w:color w:val="auto"/>
          <w:sz w:val="24"/>
          <w:szCs w:val="24"/>
          <w:lang w:val="pt-BR"/>
        </w:rPr>
        <w:t xml:space="preserve">Art. </w:t>
      </w:r>
      <w:r w:rsidR="008C4366">
        <w:rPr>
          <w:rFonts w:ascii="Verdana" w:hAnsi="Verdana"/>
          <w:b/>
          <w:color w:val="auto"/>
          <w:sz w:val="24"/>
          <w:szCs w:val="24"/>
          <w:lang w:val="pt-BR"/>
        </w:rPr>
        <w:t>38</w:t>
      </w:r>
      <w:r w:rsidRPr="00760676">
        <w:rPr>
          <w:rFonts w:ascii="Verdana" w:hAnsi="Verdana"/>
          <w:b/>
          <w:color w:val="auto"/>
          <w:sz w:val="24"/>
          <w:szCs w:val="24"/>
          <w:lang w:val="pt-BR"/>
        </w:rPr>
        <w:t>.</w:t>
      </w:r>
      <w:r w:rsidR="002F6254">
        <w:rPr>
          <w:rFonts w:ascii="Verdana" w:hAnsi="Verdana"/>
          <w:b/>
          <w:color w:val="auto"/>
          <w:sz w:val="24"/>
          <w:szCs w:val="24"/>
          <w:lang w:val="pt-BR"/>
        </w:rPr>
        <w:t xml:space="preserve"> </w:t>
      </w:r>
      <w:r w:rsidR="0078498B" w:rsidRPr="008A665D">
        <w:rPr>
          <w:rFonts w:ascii="Verdana" w:hAnsi="Verdana"/>
          <w:color w:val="auto"/>
          <w:sz w:val="24"/>
          <w:szCs w:val="24"/>
          <w:lang w:val="pt-BR"/>
        </w:rPr>
        <w:t xml:space="preserve">A avaliação da aprendizagem dos estudantes visa à sua progressão contínua para o alcance do perfil profissional de conclusão, sendo diagnóstica e cumulativa, com prevalência dos aspectos qualitativos sobre os quantitativos, bem como dos resultados ao longo do processo sobre os de eventuais provas finais, sempre na perspectiva da definição dos indispensáveis prognósticos para a constituição das competências profissionais e o desenvolvimento da capacidade de aprendizagem, para continuar aprendendo ao longo da vida. </w:t>
      </w:r>
    </w:p>
    <w:p w:rsidR="0078498B" w:rsidRPr="008A665D" w:rsidRDefault="0078498B" w:rsidP="0078498B">
      <w:pPr>
        <w:pStyle w:val="Normal1"/>
        <w:spacing w:line="240" w:lineRule="auto"/>
        <w:ind w:firstLine="851"/>
        <w:jc w:val="both"/>
        <w:rPr>
          <w:rFonts w:ascii="Verdana" w:hAnsi="Verdana"/>
          <w:color w:val="auto"/>
          <w:sz w:val="24"/>
          <w:szCs w:val="24"/>
          <w:lang w:val="pt-BR"/>
        </w:rPr>
      </w:pPr>
    </w:p>
    <w:p w:rsidR="0078498B" w:rsidRPr="008A665D" w:rsidRDefault="00CA5EAB" w:rsidP="00E90CF9">
      <w:pPr>
        <w:pStyle w:val="Normal1"/>
        <w:spacing w:line="240" w:lineRule="auto"/>
        <w:ind w:firstLine="708"/>
        <w:jc w:val="both"/>
        <w:rPr>
          <w:rFonts w:ascii="Verdana" w:hAnsi="Verdana"/>
          <w:color w:val="auto"/>
          <w:sz w:val="24"/>
          <w:szCs w:val="24"/>
          <w:lang w:val="pt-BR"/>
        </w:rPr>
      </w:pPr>
      <w:r w:rsidRPr="00760676">
        <w:rPr>
          <w:rFonts w:ascii="Verdana" w:hAnsi="Verdana"/>
          <w:b/>
          <w:color w:val="auto"/>
          <w:sz w:val="24"/>
          <w:szCs w:val="24"/>
          <w:lang w:val="pt-BR"/>
        </w:rPr>
        <w:t xml:space="preserve">Art. </w:t>
      </w:r>
      <w:r w:rsidR="008C4366">
        <w:rPr>
          <w:rFonts w:ascii="Verdana" w:hAnsi="Verdana"/>
          <w:b/>
          <w:color w:val="auto"/>
          <w:sz w:val="24"/>
          <w:szCs w:val="24"/>
          <w:lang w:val="pt-BR"/>
        </w:rPr>
        <w:t>39</w:t>
      </w:r>
      <w:r w:rsidR="0078498B" w:rsidRPr="00760676">
        <w:rPr>
          <w:rFonts w:ascii="Verdana" w:hAnsi="Verdana"/>
          <w:color w:val="auto"/>
          <w:sz w:val="24"/>
          <w:szCs w:val="24"/>
          <w:lang w:val="pt-BR"/>
        </w:rPr>
        <w:t xml:space="preserve">.  </w:t>
      </w:r>
      <w:r w:rsidR="0078498B" w:rsidRPr="008A665D">
        <w:rPr>
          <w:rFonts w:ascii="Verdana" w:hAnsi="Verdana"/>
          <w:color w:val="auto"/>
          <w:sz w:val="24"/>
          <w:szCs w:val="24"/>
          <w:lang w:val="pt-BR"/>
        </w:rPr>
        <w:t xml:space="preserve">A avaliação da aprendizagem utilizada para fins de validação e aproveitamento de saberes profissionais desenvolvidos em experiências de trabalho ou de estudos formais e não formais, deve ser propiciada pelos sistemas de ensino como forma de valorização da experiência extraescolar dos estudantes, objetivando a continuidade de estudos segundo itinerários formativos coerentes com os históricos profissionais dos cidadãos. </w:t>
      </w:r>
    </w:p>
    <w:p w:rsidR="0078498B" w:rsidRPr="008A665D" w:rsidRDefault="0078498B" w:rsidP="0007181E">
      <w:pPr>
        <w:pStyle w:val="Normal1"/>
        <w:spacing w:line="240" w:lineRule="auto"/>
        <w:ind w:firstLine="851"/>
        <w:jc w:val="both"/>
        <w:rPr>
          <w:rFonts w:ascii="Verdana" w:hAnsi="Verdana"/>
          <w:color w:val="auto"/>
          <w:sz w:val="24"/>
          <w:szCs w:val="24"/>
          <w:lang w:val="pt-BR"/>
        </w:rPr>
      </w:pPr>
    </w:p>
    <w:p w:rsidR="0078498B" w:rsidRPr="008A665D" w:rsidRDefault="0078498B" w:rsidP="0007181E">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 1º Os sistemas de ensino devem elaborar diretrizes metodológicas para avaliação e validação dos saberes profissionais desenvolvidos pelos estudantes em seu itinerário profissional e social, para fins de prosseguimento de estudos ou de reconhecimento dos saberes avaliados e validados, para fins de certificação profissional, de acordo com o correspondente perfil profissional de conclusão do respectivo curso </w:t>
      </w:r>
      <w:r w:rsidR="00792E5A">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sidR="00792E5A">
        <w:rPr>
          <w:rFonts w:ascii="Verdana" w:hAnsi="Verdana"/>
          <w:color w:val="auto"/>
          <w:sz w:val="24"/>
          <w:szCs w:val="24"/>
          <w:lang w:val="pt-BR"/>
        </w:rPr>
        <w:t>a</w:t>
      </w:r>
      <w:r w:rsidRPr="008A665D">
        <w:rPr>
          <w:rFonts w:ascii="Verdana" w:hAnsi="Verdana"/>
          <w:color w:val="auto"/>
          <w:sz w:val="24"/>
          <w:szCs w:val="24"/>
          <w:lang w:val="pt-BR"/>
        </w:rPr>
        <w:t xml:space="preserve"> de nível médio ou curso superior de tecnologia. </w:t>
      </w:r>
    </w:p>
    <w:p w:rsidR="0078498B" w:rsidRPr="008A665D" w:rsidRDefault="0078498B" w:rsidP="0007181E">
      <w:pPr>
        <w:pStyle w:val="Normal1"/>
        <w:spacing w:line="240" w:lineRule="auto"/>
        <w:ind w:firstLine="851"/>
        <w:jc w:val="both"/>
        <w:rPr>
          <w:rFonts w:ascii="Verdana" w:hAnsi="Verdana"/>
          <w:color w:val="auto"/>
          <w:sz w:val="24"/>
          <w:szCs w:val="24"/>
          <w:lang w:val="pt-BR"/>
        </w:rPr>
      </w:pPr>
    </w:p>
    <w:p w:rsidR="0078498B" w:rsidRPr="008A665D" w:rsidRDefault="0078498B" w:rsidP="0007181E">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2º Os sistemas de ensino devem, respeitadas as condições de cada instituição e rede de ensino, oferecer oportunidades de complementação de estudos, visando a suprir eventuais insuficiências formativas constatadas na avaliação.</w:t>
      </w:r>
    </w:p>
    <w:p w:rsidR="0078498B" w:rsidRPr="008A665D" w:rsidRDefault="0078498B" w:rsidP="0007181E">
      <w:pPr>
        <w:pStyle w:val="Normal1"/>
        <w:spacing w:line="240" w:lineRule="auto"/>
        <w:ind w:firstLine="851"/>
        <w:jc w:val="both"/>
        <w:rPr>
          <w:rFonts w:ascii="Verdana" w:hAnsi="Verdana"/>
          <w:color w:val="auto"/>
          <w:sz w:val="24"/>
          <w:szCs w:val="24"/>
          <w:lang w:val="pt-BR"/>
        </w:rPr>
      </w:pPr>
    </w:p>
    <w:p w:rsidR="0078498B" w:rsidRPr="008A665D" w:rsidRDefault="00CA5EAB" w:rsidP="0078498B">
      <w:pPr>
        <w:pStyle w:val="Normal1"/>
        <w:spacing w:line="240" w:lineRule="auto"/>
        <w:ind w:firstLine="851"/>
        <w:jc w:val="both"/>
        <w:rPr>
          <w:rFonts w:ascii="Verdana" w:hAnsi="Verdana"/>
          <w:color w:val="auto"/>
          <w:sz w:val="24"/>
          <w:szCs w:val="24"/>
          <w:lang w:val="pt-BR"/>
        </w:rPr>
      </w:pPr>
      <w:r w:rsidRPr="00760676">
        <w:rPr>
          <w:rFonts w:ascii="Verdana" w:hAnsi="Verdana"/>
          <w:b/>
          <w:color w:val="auto"/>
          <w:sz w:val="24"/>
          <w:szCs w:val="24"/>
          <w:lang w:val="pt-BR"/>
        </w:rPr>
        <w:t xml:space="preserve">Art. </w:t>
      </w:r>
      <w:r w:rsidR="00CA46AE">
        <w:rPr>
          <w:rFonts w:ascii="Verdana" w:hAnsi="Verdana"/>
          <w:b/>
          <w:color w:val="auto"/>
          <w:sz w:val="24"/>
          <w:szCs w:val="24"/>
          <w:lang w:val="pt-BR"/>
        </w:rPr>
        <w:t>4</w:t>
      </w:r>
      <w:r w:rsidR="008C4366">
        <w:rPr>
          <w:rFonts w:ascii="Verdana" w:hAnsi="Verdana"/>
          <w:b/>
          <w:color w:val="auto"/>
          <w:sz w:val="24"/>
          <w:szCs w:val="24"/>
          <w:lang w:val="pt-BR"/>
        </w:rPr>
        <w:t>0</w:t>
      </w:r>
      <w:r w:rsidR="0078498B" w:rsidRPr="00760676">
        <w:rPr>
          <w:rFonts w:ascii="Verdana" w:hAnsi="Verdana"/>
          <w:b/>
          <w:color w:val="auto"/>
          <w:sz w:val="24"/>
          <w:szCs w:val="24"/>
          <w:lang w:val="pt-BR"/>
        </w:rPr>
        <w:t>.</w:t>
      </w:r>
      <w:r w:rsidR="002F6254">
        <w:rPr>
          <w:rFonts w:ascii="Verdana" w:hAnsi="Verdana"/>
          <w:b/>
          <w:color w:val="auto"/>
          <w:sz w:val="24"/>
          <w:szCs w:val="24"/>
          <w:lang w:val="pt-BR"/>
        </w:rPr>
        <w:t xml:space="preserve"> </w:t>
      </w:r>
      <w:r w:rsidR="0078498B" w:rsidRPr="008A665D">
        <w:rPr>
          <w:rFonts w:ascii="Verdana" w:hAnsi="Verdana"/>
          <w:color w:val="auto"/>
          <w:sz w:val="24"/>
          <w:szCs w:val="24"/>
          <w:lang w:val="pt-BR"/>
        </w:rPr>
        <w:t xml:space="preserve">Para prosseguimento de estudos, a instituição de ensino pode promover o aproveitamento de estudos, de conhecimentos e experiências anteriores do estudante, desde que diretamente relacionados com o perfil profissional de conclusão da respectiva habilitação profissional técnica ou tecnológica, que tenham sido desenvolvidos: </w:t>
      </w:r>
    </w:p>
    <w:p w:rsidR="0078498B" w:rsidRPr="008A665D" w:rsidRDefault="0078498B" w:rsidP="0078498B">
      <w:pPr>
        <w:pStyle w:val="Normal1"/>
        <w:spacing w:line="240" w:lineRule="auto"/>
        <w:ind w:firstLine="851"/>
        <w:jc w:val="both"/>
        <w:rPr>
          <w:rFonts w:ascii="Verdana" w:hAnsi="Verdana"/>
          <w:color w:val="auto"/>
          <w:sz w:val="24"/>
          <w:szCs w:val="24"/>
          <w:lang w:val="pt-BR"/>
        </w:rPr>
      </w:pPr>
    </w:p>
    <w:p w:rsidR="0078498B" w:rsidRDefault="0078498B" w:rsidP="0007181E">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w:t>
      </w:r>
    </w:p>
    <w:p w:rsidR="00D1146A" w:rsidRDefault="00D1146A" w:rsidP="0007181E">
      <w:pPr>
        <w:pStyle w:val="Normal1"/>
        <w:spacing w:line="240" w:lineRule="auto"/>
        <w:ind w:firstLine="851"/>
        <w:jc w:val="both"/>
        <w:rPr>
          <w:rFonts w:ascii="Verdana" w:hAnsi="Verdana"/>
          <w:color w:val="auto"/>
          <w:sz w:val="24"/>
          <w:szCs w:val="24"/>
          <w:lang w:val="pt-BR"/>
        </w:rPr>
      </w:pPr>
    </w:p>
    <w:p w:rsidR="00D1146A" w:rsidRPr="005F406F" w:rsidRDefault="00D1146A" w:rsidP="0007181E">
      <w:pPr>
        <w:pStyle w:val="Normal1"/>
        <w:spacing w:line="240" w:lineRule="auto"/>
        <w:ind w:firstLine="851"/>
        <w:jc w:val="both"/>
        <w:rPr>
          <w:rFonts w:ascii="Verdana" w:hAnsi="Verdana" w:cs="Vijaya"/>
          <w:color w:val="auto"/>
          <w:sz w:val="24"/>
          <w:szCs w:val="24"/>
          <w:lang w:val="pt-BR"/>
        </w:rPr>
      </w:pPr>
      <w:r>
        <w:rPr>
          <w:rFonts w:ascii="Verdana" w:hAnsi="Verdana" w:cs="Vijaya"/>
          <w:sz w:val="24"/>
          <w:szCs w:val="24"/>
          <w:lang w:val="pt-BR"/>
        </w:rPr>
        <w:t xml:space="preserve">I - </w:t>
      </w:r>
      <w:r w:rsidRPr="005F406F">
        <w:rPr>
          <w:rFonts w:ascii="Verdana" w:hAnsi="Verdana" w:cs="Vijaya"/>
          <w:sz w:val="24"/>
          <w:szCs w:val="24"/>
        </w:rPr>
        <w:t xml:space="preserve">em qualificações profissionais e etapas ou módulos de nível </w:t>
      </w:r>
      <w:r>
        <w:rPr>
          <w:rFonts w:ascii="Verdana" w:hAnsi="Verdana" w:cs="Vijaya"/>
          <w:sz w:val="24"/>
          <w:szCs w:val="24"/>
          <w:lang w:val="pt-BR"/>
        </w:rPr>
        <w:t xml:space="preserve">médio </w:t>
      </w:r>
      <w:r w:rsidRPr="005F406F">
        <w:rPr>
          <w:rFonts w:ascii="Verdana" w:hAnsi="Verdana" w:cs="Vijaya"/>
          <w:sz w:val="24"/>
          <w:szCs w:val="24"/>
        </w:rPr>
        <w:t xml:space="preserve">técnico </w:t>
      </w:r>
      <w:r>
        <w:rPr>
          <w:rFonts w:ascii="Verdana" w:hAnsi="Verdana" w:cs="Vijaya"/>
          <w:sz w:val="24"/>
          <w:szCs w:val="24"/>
          <w:lang w:val="pt-BR"/>
        </w:rPr>
        <w:t xml:space="preserve">ou </w:t>
      </w:r>
      <w:r w:rsidRPr="005F406F">
        <w:rPr>
          <w:rFonts w:ascii="Verdana" w:hAnsi="Verdana" w:cs="Vijaya"/>
          <w:sz w:val="24"/>
          <w:szCs w:val="24"/>
          <w:lang w:val="pt-BR"/>
        </w:rPr>
        <w:t xml:space="preserve">superior tecnológico, </w:t>
      </w:r>
      <w:r w:rsidRPr="005F406F">
        <w:rPr>
          <w:rFonts w:ascii="Verdana" w:hAnsi="Verdana" w:cs="Vijaya"/>
          <w:sz w:val="24"/>
          <w:szCs w:val="24"/>
        </w:rPr>
        <w:t xml:space="preserve">regularmente concluídos em outros cursos de </w:t>
      </w:r>
      <w:r w:rsidRPr="005F406F">
        <w:rPr>
          <w:rFonts w:ascii="Verdana" w:hAnsi="Verdana" w:cs="Vijaya"/>
          <w:sz w:val="24"/>
          <w:szCs w:val="24"/>
          <w:lang w:val="pt-BR"/>
        </w:rPr>
        <w:t>e</w:t>
      </w:r>
      <w:r w:rsidRPr="005F406F">
        <w:rPr>
          <w:rFonts w:ascii="Verdana" w:hAnsi="Verdana" w:cs="Vijaya"/>
          <w:sz w:val="24"/>
          <w:szCs w:val="24"/>
        </w:rPr>
        <w:t xml:space="preserve">ducação </w:t>
      </w:r>
      <w:r w:rsidRPr="005F406F">
        <w:rPr>
          <w:rFonts w:ascii="Verdana" w:hAnsi="Verdana" w:cs="Vijaya"/>
          <w:sz w:val="24"/>
          <w:szCs w:val="24"/>
          <w:lang w:val="pt-BR"/>
        </w:rPr>
        <w:t>p</w:t>
      </w:r>
      <w:r w:rsidRPr="005F406F">
        <w:rPr>
          <w:rFonts w:ascii="Verdana" w:hAnsi="Verdana" w:cs="Vijaya"/>
          <w:sz w:val="24"/>
          <w:szCs w:val="24"/>
        </w:rPr>
        <w:t xml:space="preserve">rofissional </w:t>
      </w:r>
      <w:r w:rsidRPr="005F406F">
        <w:rPr>
          <w:rFonts w:ascii="Verdana" w:hAnsi="Verdana" w:cs="Vijaya"/>
          <w:sz w:val="24"/>
          <w:szCs w:val="24"/>
          <w:lang w:val="pt-BR"/>
        </w:rPr>
        <w:t>e tecnológica;</w:t>
      </w:r>
    </w:p>
    <w:p w:rsidR="0078498B" w:rsidRPr="008A665D" w:rsidRDefault="0078498B" w:rsidP="0007181E">
      <w:pPr>
        <w:pStyle w:val="Normal1"/>
        <w:spacing w:line="240" w:lineRule="auto"/>
        <w:ind w:firstLine="851"/>
        <w:jc w:val="both"/>
        <w:rPr>
          <w:rFonts w:ascii="Verdana" w:hAnsi="Verdana"/>
          <w:color w:val="auto"/>
          <w:sz w:val="24"/>
          <w:szCs w:val="24"/>
          <w:lang w:val="pt-BR"/>
        </w:rPr>
      </w:pPr>
    </w:p>
    <w:p w:rsidR="0078498B" w:rsidRPr="008A665D" w:rsidRDefault="0078498B" w:rsidP="0007181E">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lastRenderedPageBreak/>
        <w:t>II - em cursos destinados à qualificação profissional, inclusive a formação inicial e a formação continuada de trabalhadores, mediante avaliação</w:t>
      </w:r>
      <w:r w:rsidR="003B32AB" w:rsidRPr="008A665D">
        <w:rPr>
          <w:rFonts w:ascii="Verdana" w:hAnsi="Verdana"/>
          <w:color w:val="auto"/>
          <w:sz w:val="24"/>
          <w:szCs w:val="24"/>
          <w:lang w:val="pt-BR"/>
        </w:rPr>
        <w:t>, reconhecimento e certificação do educando, para fins de prosseguimento ou conclusão de estudos</w:t>
      </w:r>
      <w:r w:rsidRPr="008A665D">
        <w:rPr>
          <w:rFonts w:ascii="Verdana" w:hAnsi="Verdana"/>
          <w:color w:val="auto"/>
          <w:sz w:val="24"/>
          <w:szCs w:val="24"/>
          <w:lang w:val="pt-BR"/>
        </w:rPr>
        <w:t xml:space="preserve">; </w:t>
      </w:r>
    </w:p>
    <w:p w:rsidR="0078498B" w:rsidRPr="008A665D" w:rsidRDefault="0078498B" w:rsidP="0007181E">
      <w:pPr>
        <w:pStyle w:val="Normal1"/>
        <w:spacing w:line="240" w:lineRule="auto"/>
        <w:ind w:firstLine="851"/>
        <w:jc w:val="both"/>
        <w:rPr>
          <w:rFonts w:ascii="Verdana" w:hAnsi="Verdana"/>
          <w:color w:val="auto"/>
          <w:sz w:val="24"/>
          <w:szCs w:val="24"/>
          <w:lang w:val="pt-BR"/>
        </w:rPr>
      </w:pPr>
    </w:p>
    <w:p w:rsidR="0078498B" w:rsidRPr="008A665D" w:rsidRDefault="0078498B" w:rsidP="0007181E">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III - em outros cursos e programas de </w:t>
      </w:r>
      <w:r w:rsidR="00792E5A">
        <w:rPr>
          <w:rFonts w:ascii="Verdana" w:hAnsi="Verdana"/>
          <w:color w:val="auto"/>
          <w:sz w:val="24"/>
          <w:szCs w:val="24"/>
          <w:lang w:val="pt-BR"/>
        </w:rPr>
        <w:t>e</w:t>
      </w:r>
      <w:r w:rsidRPr="008A665D">
        <w:rPr>
          <w:rFonts w:ascii="Verdana" w:hAnsi="Verdana"/>
          <w:color w:val="auto"/>
          <w:sz w:val="24"/>
          <w:szCs w:val="24"/>
          <w:lang w:val="pt-BR"/>
        </w:rPr>
        <w:t xml:space="preserve">ducação </w:t>
      </w:r>
      <w:r w:rsidR="00792E5A">
        <w:rPr>
          <w:rFonts w:ascii="Verdana" w:hAnsi="Verdana"/>
          <w:color w:val="auto"/>
          <w:sz w:val="24"/>
          <w:szCs w:val="24"/>
          <w:lang w:val="pt-BR"/>
        </w:rPr>
        <w:t>p</w:t>
      </w:r>
      <w:r w:rsidRPr="008A665D">
        <w:rPr>
          <w:rFonts w:ascii="Verdana" w:hAnsi="Verdana"/>
          <w:color w:val="auto"/>
          <w:sz w:val="24"/>
          <w:szCs w:val="24"/>
          <w:lang w:val="pt-BR"/>
        </w:rPr>
        <w:t xml:space="preserve">rofissional e </w:t>
      </w:r>
      <w:r w:rsidR="00792E5A">
        <w:rPr>
          <w:rFonts w:ascii="Verdana" w:hAnsi="Verdana"/>
          <w:color w:val="auto"/>
          <w:sz w:val="24"/>
          <w:szCs w:val="24"/>
          <w:lang w:val="pt-BR"/>
        </w:rPr>
        <w:t>t</w:t>
      </w:r>
      <w:r w:rsidRPr="008A665D">
        <w:rPr>
          <w:rFonts w:ascii="Verdana" w:hAnsi="Verdana"/>
          <w:color w:val="auto"/>
          <w:sz w:val="24"/>
          <w:szCs w:val="24"/>
          <w:lang w:val="pt-BR"/>
        </w:rPr>
        <w:t>ecnológica, inclusive no trabalho, por outros meios formais ou informais, ou até mesmo em</w:t>
      </w:r>
      <w:r w:rsidR="003B32AB" w:rsidRPr="008A665D">
        <w:rPr>
          <w:rFonts w:ascii="Verdana" w:hAnsi="Verdana"/>
          <w:color w:val="auto"/>
          <w:sz w:val="24"/>
          <w:szCs w:val="24"/>
          <w:lang w:val="pt-BR"/>
        </w:rPr>
        <w:t xml:space="preserve"> outros</w:t>
      </w:r>
      <w:r w:rsidRPr="008A665D">
        <w:rPr>
          <w:rFonts w:ascii="Verdana" w:hAnsi="Verdana"/>
          <w:color w:val="auto"/>
          <w:sz w:val="24"/>
          <w:szCs w:val="24"/>
          <w:lang w:val="pt-BR"/>
        </w:rPr>
        <w:t xml:space="preserve"> cursos superiores de graduação, </w:t>
      </w:r>
      <w:r w:rsidR="003B32AB" w:rsidRPr="008A665D">
        <w:rPr>
          <w:rFonts w:ascii="Verdana" w:hAnsi="Verdana"/>
          <w:color w:val="auto"/>
          <w:sz w:val="24"/>
          <w:szCs w:val="24"/>
          <w:lang w:val="pt-BR"/>
        </w:rPr>
        <w:t xml:space="preserve">sempre </w:t>
      </w:r>
      <w:r w:rsidRPr="008A665D">
        <w:rPr>
          <w:rFonts w:ascii="Verdana" w:hAnsi="Verdana"/>
          <w:color w:val="auto"/>
          <w:sz w:val="24"/>
          <w:szCs w:val="24"/>
          <w:lang w:val="pt-BR"/>
        </w:rPr>
        <w:t>mediante avaliação</w:t>
      </w:r>
      <w:r w:rsidR="003B32AB" w:rsidRPr="008A665D">
        <w:rPr>
          <w:rFonts w:ascii="Verdana" w:hAnsi="Verdana"/>
          <w:color w:val="auto"/>
          <w:sz w:val="24"/>
          <w:szCs w:val="24"/>
          <w:lang w:val="pt-BR"/>
        </w:rPr>
        <w:t xml:space="preserve"> do e</w:t>
      </w:r>
      <w:r w:rsidR="00D1146A">
        <w:rPr>
          <w:rFonts w:ascii="Verdana" w:hAnsi="Verdana"/>
          <w:color w:val="auto"/>
          <w:sz w:val="24"/>
          <w:szCs w:val="24"/>
          <w:lang w:val="pt-BR"/>
        </w:rPr>
        <w:t>studante</w:t>
      </w:r>
      <w:r w:rsidR="00560406" w:rsidRPr="008A665D">
        <w:rPr>
          <w:rFonts w:ascii="Verdana" w:hAnsi="Verdana"/>
          <w:color w:val="auto"/>
          <w:sz w:val="24"/>
          <w:szCs w:val="24"/>
          <w:lang w:val="pt-BR"/>
        </w:rPr>
        <w:t>;</w:t>
      </w:r>
      <w:r w:rsidRPr="008A665D">
        <w:rPr>
          <w:rFonts w:ascii="Verdana" w:hAnsi="Verdana"/>
          <w:color w:val="auto"/>
          <w:sz w:val="24"/>
          <w:szCs w:val="24"/>
          <w:lang w:val="pt-BR"/>
        </w:rPr>
        <w:t xml:space="preserve"> e,</w:t>
      </w:r>
    </w:p>
    <w:p w:rsidR="0078498B" w:rsidRPr="008A665D" w:rsidRDefault="0078498B" w:rsidP="0007181E">
      <w:pPr>
        <w:pStyle w:val="Normal1"/>
        <w:spacing w:line="240" w:lineRule="auto"/>
        <w:ind w:firstLine="851"/>
        <w:jc w:val="both"/>
        <w:rPr>
          <w:rFonts w:ascii="Verdana" w:hAnsi="Verdana"/>
          <w:color w:val="auto"/>
          <w:sz w:val="24"/>
          <w:szCs w:val="24"/>
          <w:lang w:val="pt-BR"/>
        </w:rPr>
      </w:pPr>
    </w:p>
    <w:p w:rsidR="0078498B" w:rsidRPr="008A665D" w:rsidRDefault="0078498B" w:rsidP="0007181E">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IV - por reconhecimento, em processos formais de certificação profissional, realizado em instituição devidamente credenciada pelo órgão normativo do respectivo sistema de ensino ou no âmbito de sistemas naciona</w:t>
      </w:r>
      <w:r w:rsidR="003B32AB" w:rsidRPr="008A665D">
        <w:rPr>
          <w:rFonts w:ascii="Verdana" w:hAnsi="Verdana"/>
          <w:color w:val="auto"/>
          <w:sz w:val="24"/>
          <w:szCs w:val="24"/>
          <w:lang w:val="pt-BR"/>
        </w:rPr>
        <w:t>is de certificação profissional de pessoas.</w:t>
      </w:r>
    </w:p>
    <w:p w:rsidR="0078498B" w:rsidRPr="008A665D" w:rsidRDefault="0078498B" w:rsidP="0007181E">
      <w:pPr>
        <w:pStyle w:val="Normal1"/>
        <w:spacing w:line="240" w:lineRule="auto"/>
        <w:ind w:firstLine="851"/>
        <w:jc w:val="both"/>
        <w:rPr>
          <w:rFonts w:ascii="Verdana" w:hAnsi="Verdana"/>
          <w:color w:val="auto"/>
          <w:sz w:val="24"/>
          <w:szCs w:val="24"/>
          <w:lang w:val="pt-BR"/>
        </w:rPr>
      </w:pPr>
    </w:p>
    <w:p w:rsidR="00560406" w:rsidRDefault="00560406" w:rsidP="009B2AB4">
      <w:pPr>
        <w:pStyle w:val="Normal1"/>
        <w:spacing w:after="120" w:line="240" w:lineRule="auto"/>
        <w:jc w:val="center"/>
        <w:rPr>
          <w:rFonts w:ascii="Verdana" w:hAnsi="Verdana"/>
          <w:b/>
          <w:color w:val="auto"/>
          <w:sz w:val="24"/>
          <w:szCs w:val="24"/>
          <w:lang w:val="pt-BR"/>
        </w:rPr>
      </w:pPr>
    </w:p>
    <w:p w:rsidR="000F1416" w:rsidRDefault="00556274" w:rsidP="009B2AB4">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Seção II</w:t>
      </w:r>
    </w:p>
    <w:p w:rsidR="009B2AB4" w:rsidRPr="008A665D" w:rsidRDefault="00556274" w:rsidP="009B2AB4">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 xml:space="preserve"> Da </w:t>
      </w:r>
      <w:r w:rsidR="009B2AB4" w:rsidRPr="008A665D">
        <w:rPr>
          <w:rFonts w:ascii="Verdana" w:hAnsi="Verdana"/>
          <w:b/>
          <w:color w:val="auto"/>
          <w:sz w:val="24"/>
          <w:szCs w:val="24"/>
          <w:lang w:val="pt-BR"/>
        </w:rPr>
        <w:t>Certificação</w:t>
      </w:r>
    </w:p>
    <w:p w:rsidR="0078498B" w:rsidRDefault="0078498B" w:rsidP="0078498B">
      <w:pPr>
        <w:pStyle w:val="Normal1"/>
        <w:spacing w:after="120" w:line="240" w:lineRule="auto"/>
        <w:jc w:val="center"/>
        <w:rPr>
          <w:rFonts w:ascii="Verdana" w:hAnsi="Verdana"/>
          <w:b/>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760676" w:rsidRPr="00760676">
        <w:rPr>
          <w:rFonts w:ascii="Verdana" w:hAnsi="Verdana"/>
          <w:b/>
          <w:color w:val="auto"/>
          <w:sz w:val="24"/>
          <w:szCs w:val="24"/>
          <w:lang w:val="pt-BR"/>
        </w:rPr>
        <w:t xml:space="preserve">Art. </w:t>
      </w:r>
      <w:r w:rsidR="00CA46AE">
        <w:rPr>
          <w:rFonts w:ascii="Verdana" w:hAnsi="Verdana"/>
          <w:b/>
          <w:color w:val="auto"/>
          <w:sz w:val="24"/>
          <w:szCs w:val="24"/>
          <w:lang w:val="pt-BR"/>
        </w:rPr>
        <w:t>4</w:t>
      </w:r>
      <w:r w:rsidR="008C4366">
        <w:rPr>
          <w:rFonts w:ascii="Verdana" w:hAnsi="Verdana"/>
          <w:b/>
          <w:color w:val="auto"/>
          <w:sz w:val="24"/>
          <w:szCs w:val="24"/>
          <w:lang w:val="pt-BR"/>
        </w:rPr>
        <w:t>1</w:t>
      </w:r>
      <w:r w:rsidRPr="00760676">
        <w:rPr>
          <w:rFonts w:ascii="Verdana" w:hAnsi="Verdana"/>
          <w:color w:val="auto"/>
          <w:sz w:val="24"/>
          <w:szCs w:val="24"/>
          <w:lang w:val="pt-BR"/>
        </w:rPr>
        <w:t xml:space="preserve">. </w:t>
      </w:r>
      <w:r w:rsidRPr="008A665D">
        <w:rPr>
          <w:rFonts w:ascii="Verdana" w:hAnsi="Verdana"/>
          <w:color w:val="auto"/>
          <w:sz w:val="24"/>
          <w:szCs w:val="24"/>
          <w:lang w:val="pt-BR"/>
        </w:rPr>
        <w:t>A certificação, para fins de exercício profissional, somente poderá ser realizada por instituição de ensino devidamente credenciada que apresente em sua oferta o curso de educação profissional técnica de nível médio</w:t>
      </w:r>
      <w:r w:rsidR="00985FB6" w:rsidRPr="008A665D">
        <w:rPr>
          <w:rFonts w:ascii="Verdana" w:hAnsi="Verdana"/>
          <w:color w:val="auto"/>
          <w:sz w:val="24"/>
          <w:szCs w:val="24"/>
          <w:lang w:val="pt-BR"/>
        </w:rPr>
        <w:t xml:space="preserve"> e o curso</w:t>
      </w:r>
      <w:r w:rsidR="003A2B64" w:rsidRPr="008A665D">
        <w:rPr>
          <w:rFonts w:ascii="Verdana" w:hAnsi="Verdana"/>
          <w:color w:val="auto"/>
          <w:sz w:val="24"/>
          <w:szCs w:val="24"/>
          <w:lang w:val="pt-BR"/>
        </w:rPr>
        <w:t xml:space="preserve"> superior de tecnologia</w:t>
      </w:r>
      <w:r w:rsidRPr="008A665D">
        <w:rPr>
          <w:rFonts w:ascii="Verdana" w:hAnsi="Verdana"/>
          <w:color w:val="auto"/>
          <w:sz w:val="24"/>
          <w:szCs w:val="24"/>
          <w:lang w:val="pt-BR"/>
        </w:rPr>
        <w:t xml:space="preserve"> correspondente, previamente autorizado.</w:t>
      </w:r>
    </w:p>
    <w:p w:rsidR="003A2B64" w:rsidRPr="008A665D" w:rsidRDefault="003A2B64"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1º A certificação profissional abrange a avaliação do itinerário profissional e social do</w:t>
      </w:r>
      <w:r w:rsidR="003B32AB" w:rsidRPr="008A665D">
        <w:rPr>
          <w:rFonts w:ascii="Verdana" w:hAnsi="Verdana"/>
          <w:color w:val="auto"/>
          <w:sz w:val="24"/>
          <w:szCs w:val="24"/>
          <w:lang w:val="pt-BR"/>
        </w:rPr>
        <w:t xml:space="preserve"> educando</w:t>
      </w:r>
      <w:r w:rsidRPr="008A665D">
        <w:rPr>
          <w:rFonts w:ascii="Verdana" w:hAnsi="Verdana"/>
          <w:color w:val="auto"/>
          <w:sz w:val="24"/>
          <w:szCs w:val="24"/>
          <w:lang w:val="pt-BR"/>
        </w:rPr>
        <w:t>, visando ao seu aproveitamento para prosseguimento de estudos ou ao reconhecimento para fins de certificação para exercício profissional, de estudos não formais e experiência no trabalho, bem como de orientação para continuidade de estudos, segundo itinerários formativos coerentes com os históricos profissionais dos cidadãos, para valorização da experiência extraescolar.</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2º As instituições e redes de ensino que possuam metodologias e diretrizes de certificação profissional poderão utilizá-las nos processos de certificação, desde que autorizadas pelos</w:t>
      </w:r>
      <w:r w:rsidR="003B32AB" w:rsidRPr="008A665D">
        <w:rPr>
          <w:rFonts w:ascii="Verdana" w:hAnsi="Verdana"/>
          <w:color w:val="auto"/>
          <w:sz w:val="24"/>
          <w:szCs w:val="24"/>
          <w:lang w:val="pt-BR"/>
        </w:rPr>
        <w:t xml:space="preserve"> órgãos próprios dos</w:t>
      </w:r>
      <w:r w:rsidRPr="008A665D">
        <w:rPr>
          <w:rFonts w:ascii="Verdana" w:hAnsi="Verdana"/>
          <w:color w:val="auto"/>
          <w:sz w:val="24"/>
          <w:szCs w:val="24"/>
          <w:lang w:val="pt-BR"/>
        </w:rPr>
        <w:t xml:space="preserve"> respectivos sistemas de ensino.</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3º</w:t>
      </w:r>
      <w:r w:rsidR="008D3062">
        <w:rPr>
          <w:rFonts w:ascii="Verdana" w:hAnsi="Verdana"/>
          <w:color w:val="auto"/>
          <w:sz w:val="24"/>
          <w:szCs w:val="24"/>
          <w:lang w:val="pt-BR"/>
        </w:rPr>
        <w:t xml:space="preserve"> </w:t>
      </w:r>
      <w:r w:rsidRPr="008A665D">
        <w:rPr>
          <w:rFonts w:ascii="Verdana" w:hAnsi="Verdana"/>
          <w:color w:val="auto"/>
          <w:sz w:val="24"/>
          <w:szCs w:val="24"/>
          <w:lang w:val="pt-BR"/>
        </w:rPr>
        <w:t>O Ministério da Educação, por meio da Rede Nacional de Certificação Profissional e Formação Inicial e Continuada (Rede CERTIFIC), elaborará padrões nacionais de certificação profissional para serem utilizados pelas instituições e redes públicas de Educação Profissional, quando em processos de certificação.</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lastRenderedPageBreak/>
        <w:tab/>
        <w:t xml:space="preserve">§ 4º As instituições e redes de ensino privadas poderão aderir à Rede CERTIFIC e, se acreditadas, poderão realizar reconhecimento para fins de certificação para exercício profissional, de acordo com o respectivo perfil profissional de conclusão do curso; </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xml:space="preserve"> </w:t>
      </w:r>
    </w:p>
    <w:p w:rsidR="007503ED" w:rsidRPr="008A665D" w:rsidRDefault="007503ED" w:rsidP="0078498B">
      <w:pPr>
        <w:pStyle w:val="Normal1"/>
        <w:spacing w:line="240" w:lineRule="auto"/>
        <w:jc w:val="both"/>
        <w:rPr>
          <w:rFonts w:ascii="Verdana" w:hAnsi="Verdana"/>
          <w:b/>
          <w:color w:val="auto"/>
          <w:sz w:val="24"/>
          <w:szCs w:val="24"/>
          <w:lang w:val="pt-BR"/>
        </w:rPr>
      </w:pPr>
    </w:p>
    <w:p w:rsidR="000F1416" w:rsidRPr="000F1416" w:rsidRDefault="0078498B" w:rsidP="000F1416">
      <w:pPr>
        <w:pStyle w:val="Normal1"/>
        <w:spacing w:line="240" w:lineRule="auto"/>
        <w:jc w:val="both"/>
        <w:rPr>
          <w:rFonts w:ascii="Verdana" w:hAnsi="Verdana"/>
          <w:color w:val="FF0000"/>
          <w:sz w:val="24"/>
          <w:szCs w:val="24"/>
          <w:lang w:val="pt-BR"/>
        </w:rPr>
      </w:pPr>
      <w:r w:rsidRPr="008A665D">
        <w:rPr>
          <w:rFonts w:ascii="Verdana" w:hAnsi="Verdana"/>
          <w:b/>
          <w:color w:val="auto"/>
          <w:sz w:val="24"/>
          <w:szCs w:val="24"/>
          <w:lang w:val="pt-BR"/>
        </w:rPr>
        <w:tab/>
      </w:r>
      <w:r w:rsidR="00760676" w:rsidRPr="00760676">
        <w:rPr>
          <w:rFonts w:ascii="Verdana" w:hAnsi="Verdana"/>
          <w:b/>
          <w:color w:val="auto"/>
          <w:sz w:val="24"/>
          <w:szCs w:val="24"/>
          <w:lang w:val="pt-BR"/>
        </w:rPr>
        <w:t xml:space="preserve">Art. </w:t>
      </w:r>
      <w:r w:rsidR="00CA46AE">
        <w:rPr>
          <w:rFonts w:ascii="Verdana" w:hAnsi="Verdana"/>
          <w:b/>
          <w:color w:val="auto"/>
          <w:sz w:val="24"/>
          <w:szCs w:val="24"/>
          <w:lang w:val="pt-BR"/>
        </w:rPr>
        <w:t>4</w:t>
      </w:r>
      <w:r w:rsidR="008C4366">
        <w:rPr>
          <w:rFonts w:ascii="Verdana" w:hAnsi="Verdana"/>
          <w:b/>
          <w:color w:val="auto"/>
          <w:sz w:val="24"/>
          <w:szCs w:val="24"/>
          <w:lang w:val="pt-BR"/>
        </w:rPr>
        <w:t>2</w:t>
      </w:r>
      <w:r w:rsidR="000F1416" w:rsidRPr="00760676">
        <w:rPr>
          <w:rFonts w:ascii="Verdana" w:hAnsi="Verdana"/>
          <w:b/>
          <w:color w:val="auto"/>
          <w:sz w:val="24"/>
          <w:szCs w:val="24"/>
          <w:lang w:val="pt-BR"/>
        </w:rPr>
        <w:t>.</w:t>
      </w:r>
      <w:r w:rsidR="002F6254">
        <w:rPr>
          <w:rFonts w:ascii="Verdana" w:hAnsi="Verdana"/>
          <w:b/>
          <w:color w:val="auto"/>
          <w:sz w:val="24"/>
          <w:szCs w:val="24"/>
          <w:lang w:val="pt-BR"/>
        </w:rPr>
        <w:t xml:space="preserve"> </w:t>
      </w:r>
      <w:r w:rsidR="000F1416" w:rsidRPr="00760676">
        <w:rPr>
          <w:rFonts w:ascii="Verdana" w:hAnsi="Verdana"/>
          <w:color w:val="auto"/>
          <w:sz w:val="24"/>
          <w:szCs w:val="24"/>
          <w:lang w:val="pt-BR"/>
        </w:rPr>
        <w:t xml:space="preserve">Cabe às instituições e redes de ensino expedir e registrar, sob sua responsabilidade, os diplomas de educação profissional </w:t>
      </w:r>
      <w:r w:rsidR="00DD0764">
        <w:rPr>
          <w:rFonts w:ascii="Verdana" w:hAnsi="Verdana"/>
          <w:color w:val="auto"/>
          <w:sz w:val="24"/>
          <w:szCs w:val="24"/>
          <w:lang w:val="pt-BR"/>
        </w:rPr>
        <w:t xml:space="preserve">técnica </w:t>
      </w:r>
      <w:r w:rsidR="000F1416" w:rsidRPr="00760676">
        <w:rPr>
          <w:rFonts w:ascii="Verdana" w:hAnsi="Verdana"/>
          <w:color w:val="auto"/>
          <w:sz w:val="24"/>
          <w:szCs w:val="24"/>
          <w:lang w:val="pt-BR"/>
        </w:rPr>
        <w:t>e tecnológica, observadas as normas dos respectivos sistemas de ensino.</w:t>
      </w:r>
    </w:p>
    <w:p w:rsidR="000F1416" w:rsidRDefault="000F1416" w:rsidP="000F1416">
      <w:pPr>
        <w:pStyle w:val="Normal1"/>
        <w:spacing w:line="240" w:lineRule="auto"/>
        <w:jc w:val="both"/>
        <w:rPr>
          <w:rFonts w:ascii="Verdana" w:hAnsi="Verdana"/>
          <w:color w:val="auto"/>
          <w:sz w:val="24"/>
          <w:szCs w:val="24"/>
          <w:lang w:val="pt-BR"/>
        </w:rPr>
      </w:pPr>
    </w:p>
    <w:p w:rsidR="000F1416" w:rsidRPr="000F1416" w:rsidRDefault="000F1416" w:rsidP="00DD0764">
      <w:pPr>
        <w:pStyle w:val="Normal1"/>
        <w:spacing w:line="240" w:lineRule="auto"/>
        <w:ind w:firstLine="567"/>
        <w:jc w:val="both"/>
        <w:rPr>
          <w:rFonts w:ascii="Verdana" w:hAnsi="Verdana"/>
          <w:color w:val="FF0000"/>
          <w:sz w:val="24"/>
          <w:szCs w:val="24"/>
          <w:lang w:val="pt-BR"/>
        </w:rPr>
      </w:pPr>
      <w:r w:rsidRPr="00760676">
        <w:rPr>
          <w:rFonts w:ascii="Verdana" w:hAnsi="Verdana"/>
          <w:b/>
          <w:color w:val="auto"/>
          <w:sz w:val="24"/>
          <w:szCs w:val="24"/>
          <w:lang w:val="pt-BR"/>
        </w:rPr>
        <w:t xml:space="preserve">Art. </w:t>
      </w:r>
      <w:r w:rsidR="00CA46AE">
        <w:rPr>
          <w:rFonts w:ascii="Verdana" w:hAnsi="Verdana"/>
          <w:b/>
          <w:color w:val="auto"/>
          <w:sz w:val="24"/>
          <w:szCs w:val="24"/>
          <w:lang w:val="pt-BR"/>
        </w:rPr>
        <w:t>4</w:t>
      </w:r>
      <w:r w:rsidR="008C4366">
        <w:rPr>
          <w:rFonts w:ascii="Verdana" w:hAnsi="Verdana"/>
          <w:b/>
          <w:color w:val="auto"/>
          <w:sz w:val="24"/>
          <w:szCs w:val="24"/>
          <w:lang w:val="pt-BR"/>
        </w:rPr>
        <w:t>3</w:t>
      </w:r>
      <w:r w:rsidRPr="00DD0764">
        <w:rPr>
          <w:rFonts w:ascii="Verdana" w:hAnsi="Verdana"/>
          <w:b/>
          <w:color w:val="auto"/>
          <w:sz w:val="24"/>
          <w:szCs w:val="24"/>
          <w:lang w:val="pt-BR"/>
        </w:rPr>
        <w:t>.</w:t>
      </w:r>
      <w:r w:rsidRPr="00DD0764">
        <w:rPr>
          <w:rFonts w:ascii="Verdana" w:hAnsi="Verdana"/>
          <w:color w:val="auto"/>
          <w:sz w:val="24"/>
          <w:szCs w:val="24"/>
          <w:lang w:val="pt-BR"/>
        </w:rPr>
        <w:t xml:space="preserve">  Cabe às instituições e redes de ensino expedir e registrar, sob sua responsabilidade, para fins de validade nacional, os certificados </w:t>
      </w:r>
      <w:r w:rsidR="00DD0764" w:rsidRPr="00DD0764">
        <w:rPr>
          <w:rFonts w:ascii="Verdana" w:hAnsi="Verdana"/>
          <w:color w:val="auto"/>
          <w:sz w:val="24"/>
          <w:szCs w:val="24"/>
          <w:lang w:val="pt-BR"/>
        </w:rPr>
        <w:t>d</w:t>
      </w:r>
      <w:r w:rsidRPr="00DD0764">
        <w:rPr>
          <w:rFonts w:ascii="Verdana" w:hAnsi="Verdana"/>
          <w:color w:val="auto"/>
          <w:sz w:val="24"/>
          <w:szCs w:val="24"/>
          <w:lang w:val="pt-BR"/>
        </w:rPr>
        <w:t>as qualificações</w:t>
      </w:r>
      <w:r w:rsidR="00DD0764" w:rsidRPr="00DD0764">
        <w:rPr>
          <w:rFonts w:ascii="Verdana" w:hAnsi="Verdana"/>
          <w:color w:val="auto"/>
          <w:sz w:val="24"/>
          <w:szCs w:val="24"/>
          <w:lang w:val="pt-BR"/>
        </w:rPr>
        <w:t xml:space="preserve"> profissionais,</w:t>
      </w:r>
      <w:r w:rsidRPr="00DD0764">
        <w:rPr>
          <w:rFonts w:ascii="Verdana" w:hAnsi="Verdana"/>
          <w:color w:val="auto"/>
          <w:sz w:val="24"/>
          <w:szCs w:val="24"/>
          <w:lang w:val="pt-BR"/>
        </w:rPr>
        <w:t xml:space="preserve"> técnicas</w:t>
      </w:r>
      <w:r w:rsidR="00792E5A">
        <w:rPr>
          <w:rFonts w:ascii="Verdana" w:hAnsi="Verdana"/>
          <w:color w:val="auto"/>
          <w:sz w:val="24"/>
          <w:szCs w:val="24"/>
          <w:lang w:val="pt-BR"/>
        </w:rPr>
        <w:t xml:space="preserve"> </w:t>
      </w:r>
      <w:r w:rsidR="00DD0764" w:rsidRPr="00DD0764">
        <w:rPr>
          <w:rFonts w:ascii="Verdana" w:hAnsi="Verdana"/>
          <w:color w:val="auto"/>
          <w:sz w:val="24"/>
          <w:szCs w:val="24"/>
          <w:lang w:val="pt-BR"/>
        </w:rPr>
        <w:t>e tecnológicas int</w:t>
      </w:r>
      <w:r w:rsidRPr="00DD0764">
        <w:rPr>
          <w:rFonts w:ascii="Verdana" w:hAnsi="Verdana"/>
          <w:color w:val="auto"/>
          <w:sz w:val="24"/>
          <w:szCs w:val="24"/>
          <w:lang w:val="pt-BR"/>
        </w:rPr>
        <w:t>ermediárias, e eventuais especializações técnicas de nível médio, sempre que seus cursos estejam devidamente regularizados perante os respectivos sistemas de ensino.</w:t>
      </w:r>
    </w:p>
    <w:p w:rsidR="000F1416" w:rsidRPr="008A665D" w:rsidRDefault="000F1416" w:rsidP="000F1416">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§1º Caberá à instituição de ensino responsável pela conclusão do itinerário formativo do técnico de nível médio expedir o correspondente diploma de técnico de nível médio, a partir do aproveitamento de estudos prévios desenvolvidos inclusive em outras instituições e redes de ensino públicas ou privadas, observado o requisito essencial de conclusão do ensino médio.</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2º Os diplomas de técnico de nível médio devem explicitar o correspondente título de técnico na respectiva habilitação profissional, indicando o eixo tecnológico e a área tecnológica ao qual se vincula.</w:t>
      </w:r>
    </w:p>
    <w:p w:rsidR="003A2B64" w:rsidRPr="008A665D" w:rsidRDefault="003A2B64"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3º Ao concluinte de etapa com terminalidade que caracterize efetiva qualificação profissional técnica para o exercício no mundo do trabalho é conferido certificado de qualificação profissional técnica de nível médio, no qual deve ser explicitado o título da ocupação certificada.</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xml:space="preserve">§ 4º Aos detentores de diploma de curso </w:t>
      </w:r>
      <w:r w:rsidR="00792E5A">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sidR="00792E5A">
        <w:rPr>
          <w:rFonts w:ascii="Verdana" w:hAnsi="Verdana"/>
          <w:color w:val="auto"/>
          <w:sz w:val="24"/>
          <w:szCs w:val="24"/>
          <w:lang w:val="pt-BR"/>
        </w:rPr>
        <w:t>a de nível médio</w:t>
      </w:r>
      <w:r w:rsidRPr="008A665D">
        <w:rPr>
          <w:rFonts w:ascii="Verdana" w:hAnsi="Verdana"/>
          <w:color w:val="auto"/>
          <w:sz w:val="24"/>
          <w:szCs w:val="24"/>
          <w:lang w:val="pt-BR"/>
        </w:rPr>
        <w:t xml:space="preserve"> que concluírem, com aproveitamento, os cursos de especialização técnica de nível médio é conferido certificado de especialização técnica de nível médio, no qual deve ser explicitado o título da ocupação certificada. </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5º Os históricos escolares que acompanham os certificados e diplomas devem explicitar o perfil profissional de conclusão, as unidades curriculares cursadas, registrando as respectivas cargas horárias, frequências e aproveitamento dos concluintes, e, quando for o caso, as horas de realização de estágio.</w:t>
      </w:r>
    </w:p>
    <w:p w:rsidR="007503ED" w:rsidRPr="008A665D" w:rsidRDefault="007503ED" w:rsidP="0078498B">
      <w:pPr>
        <w:pStyle w:val="Normal1"/>
        <w:spacing w:line="240" w:lineRule="auto"/>
        <w:jc w:val="both"/>
        <w:rPr>
          <w:rFonts w:ascii="Verdana" w:hAnsi="Verdana"/>
          <w:color w:val="auto"/>
          <w:sz w:val="24"/>
          <w:szCs w:val="24"/>
          <w:lang w:val="pt-BR"/>
        </w:rPr>
      </w:pPr>
    </w:p>
    <w:p w:rsidR="0078498B" w:rsidRPr="008A665D" w:rsidRDefault="0078498B" w:rsidP="0078498B">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xml:space="preserve">§ 6º A revalidação de certificados de cursos </w:t>
      </w:r>
      <w:r w:rsidR="00792E5A">
        <w:rPr>
          <w:rFonts w:ascii="Verdana" w:hAnsi="Verdana"/>
          <w:color w:val="auto"/>
          <w:sz w:val="24"/>
          <w:szCs w:val="24"/>
          <w:lang w:val="pt-BR"/>
        </w:rPr>
        <w:t xml:space="preserve">de educação profissional </w:t>
      </w:r>
      <w:r w:rsidRPr="008A665D">
        <w:rPr>
          <w:rFonts w:ascii="Verdana" w:hAnsi="Verdana"/>
          <w:color w:val="auto"/>
          <w:sz w:val="24"/>
          <w:szCs w:val="24"/>
          <w:lang w:val="pt-BR"/>
        </w:rPr>
        <w:t>técnic</w:t>
      </w:r>
      <w:r w:rsidR="00792E5A">
        <w:rPr>
          <w:rFonts w:ascii="Verdana" w:hAnsi="Verdana"/>
          <w:color w:val="auto"/>
          <w:sz w:val="24"/>
          <w:szCs w:val="24"/>
          <w:lang w:val="pt-BR"/>
        </w:rPr>
        <w:t>a de nível médio</w:t>
      </w:r>
      <w:r w:rsidRPr="008A665D">
        <w:rPr>
          <w:rFonts w:ascii="Verdana" w:hAnsi="Verdana"/>
          <w:color w:val="auto"/>
          <w:sz w:val="24"/>
          <w:szCs w:val="24"/>
          <w:lang w:val="pt-BR"/>
        </w:rPr>
        <w:t xml:space="preserve"> realizados no exterior é de competência das instituições e redes de ensino integrantes do sistema federal de ensino e das instituições e redes de ensino, credenciadas pelo órgão normativo do respectivo sistema de ensino, conforme suas disponibilidades de pessoal docente qualificado nos eixos tecnológicos e áreas tecnológicas pertinentes.</w:t>
      </w:r>
    </w:p>
    <w:p w:rsidR="003A2B64" w:rsidRDefault="003A2B64" w:rsidP="0078498B">
      <w:pPr>
        <w:pStyle w:val="Normal1"/>
        <w:spacing w:line="240" w:lineRule="auto"/>
        <w:jc w:val="both"/>
        <w:rPr>
          <w:rFonts w:ascii="Verdana" w:hAnsi="Verdana"/>
          <w:color w:val="auto"/>
          <w:sz w:val="24"/>
          <w:szCs w:val="24"/>
          <w:lang w:val="pt-BR"/>
        </w:rPr>
      </w:pPr>
    </w:p>
    <w:p w:rsidR="000F1416" w:rsidRPr="008A665D" w:rsidRDefault="000F1416" w:rsidP="0078498B">
      <w:pPr>
        <w:pStyle w:val="Normal1"/>
        <w:spacing w:line="240" w:lineRule="auto"/>
        <w:jc w:val="both"/>
        <w:rPr>
          <w:rFonts w:ascii="Verdana" w:hAnsi="Verdana"/>
          <w:color w:val="auto"/>
          <w:sz w:val="24"/>
          <w:szCs w:val="24"/>
          <w:lang w:val="pt-BR"/>
        </w:rPr>
      </w:pPr>
    </w:p>
    <w:p w:rsidR="00556274" w:rsidRDefault="00556274" w:rsidP="00985FB6">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 xml:space="preserve">TITULO III </w:t>
      </w:r>
    </w:p>
    <w:p w:rsidR="00985FB6" w:rsidRPr="008A665D" w:rsidRDefault="00556274" w:rsidP="00556274">
      <w:pPr>
        <w:pStyle w:val="Normal1"/>
        <w:spacing w:after="120" w:line="240" w:lineRule="auto"/>
        <w:jc w:val="center"/>
        <w:rPr>
          <w:rFonts w:ascii="Verdana" w:hAnsi="Verdana"/>
          <w:b/>
          <w:color w:val="auto"/>
          <w:sz w:val="24"/>
          <w:szCs w:val="24"/>
          <w:lang w:val="pt-BR"/>
        </w:rPr>
      </w:pPr>
      <w:r>
        <w:rPr>
          <w:rFonts w:ascii="Verdana" w:hAnsi="Verdana"/>
          <w:b/>
          <w:color w:val="auto"/>
          <w:sz w:val="24"/>
          <w:szCs w:val="24"/>
          <w:lang w:val="pt-BR"/>
        </w:rPr>
        <w:t xml:space="preserve">FORMAÇÃO DOCENTE NA EDUCAÇÃO PROFISSIONAL E TECNOLÓGICA </w:t>
      </w:r>
    </w:p>
    <w:p w:rsidR="00985FB6" w:rsidRDefault="00935C4F" w:rsidP="00556274">
      <w:pPr>
        <w:pStyle w:val="Normal1"/>
        <w:spacing w:line="240" w:lineRule="auto"/>
        <w:jc w:val="both"/>
        <w:rPr>
          <w:rFonts w:ascii="Verdana" w:hAnsi="Verdana"/>
          <w:color w:val="auto"/>
          <w:sz w:val="24"/>
          <w:szCs w:val="24"/>
          <w:lang w:val="pt-BR"/>
        </w:rPr>
      </w:pPr>
      <w:r w:rsidRPr="008A665D">
        <w:rPr>
          <w:rFonts w:ascii="Verdana" w:hAnsi="Verdana"/>
          <w:b/>
          <w:color w:val="auto"/>
          <w:sz w:val="24"/>
          <w:szCs w:val="24"/>
          <w:lang w:val="pt-BR"/>
        </w:rPr>
        <w:tab/>
      </w:r>
    </w:p>
    <w:p w:rsidR="00B739DC" w:rsidRPr="008A665D" w:rsidRDefault="00B739DC" w:rsidP="0004735C">
      <w:pPr>
        <w:pStyle w:val="Normal1"/>
        <w:spacing w:after="120" w:line="240" w:lineRule="auto"/>
        <w:jc w:val="center"/>
        <w:rPr>
          <w:rFonts w:ascii="Verdana" w:hAnsi="Verdana"/>
          <w:color w:val="auto"/>
          <w:sz w:val="24"/>
          <w:szCs w:val="24"/>
          <w:lang w:val="pt-BR"/>
        </w:rPr>
      </w:pPr>
    </w:p>
    <w:p w:rsidR="0004735C" w:rsidRPr="008A665D" w:rsidRDefault="0004735C" w:rsidP="000434C9">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DD0764" w:rsidRPr="00DD0764">
        <w:rPr>
          <w:rFonts w:ascii="Verdana" w:hAnsi="Verdana"/>
          <w:b/>
          <w:color w:val="auto"/>
          <w:sz w:val="24"/>
          <w:szCs w:val="24"/>
          <w:lang w:val="pt-BR"/>
        </w:rPr>
        <w:t xml:space="preserve">Art. </w:t>
      </w:r>
      <w:r w:rsidR="00CA46AE">
        <w:rPr>
          <w:rFonts w:ascii="Verdana" w:hAnsi="Verdana"/>
          <w:b/>
          <w:color w:val="auto"/>
          <w:sz w:val="24"/>
          <w:szCs w:val="24"/>
          <w:lang w:val="pt-BR"/>
        </w:rPr>
        <w:t>4</w:t>
      </w:r>
      <w:r w:rsidR="008C4366">
        <w:rPr>
          <w:rFonts w:ascii="Verdana" w:hAnsi="Verdana"/>
          <w:b/>
          <w:color w:val="auto"/>
          <w:sz w:val="24"/>
          <w:szCs w:val="24"/>
          <w:lang w:val="pt-BR"/>
        </w:rPr>
        <w:t>4</w:t>
      </w:r>
      <w:r w:rsidRPr="00DD0764">
        <w:rPr>
          <w:rFonts w:ascii="Verdana" w:hAnsi="Verdana"/>
          <w:b/>
          <w:color w:val="auto"/>
          <w:sz w:val="24"/>
          <w:szCs w:val="24"/>
          <w:lang w:val="pt-BR"/>
        </w:rPr>
        <w:t>.</w:t>
      </w:r>
      <w:r w:rsidR="002F6254">
        <w:rPr>
          <w:rFonts w:ascii="Verdana" w:hAnsi="Verdana"/>
          <w:b/>
          <w:color w:val="auto"/>
          <w:sz w:val="24"/>
          <w:szCs w:val="24"/>
          <w:lang w:val="pt-BR"/>
        </w:rPr>
        <w:t xml:space="preserve"> </w:t>
      </w:r>
      <w:r w:rsidRPr="008A665D">
        <w:rPr>
          <w:rFonts w:ascii="Verdana" w:hAnsi="Verdana"/>
          <w:color w:val="auto"/>
          <w:sz w:val="24"/>
          <w:szCs w:val="24"/>
          <w:lang w:val="pt-BR"/>
        </w:rPr>
        <w:t>A formação inicial para a docência na educação profissional técnica de nível médio realiza-se em cursos de graduação e programas de licenciatura ou outras formas, em consonância com a legislação e com normas específicas definidas pelo CNE</w:t>
      </w:r>
    </w:p>
    <w:p w:rsidR="0004735C" w:rsidRPr="008A665D" w:rsidRDefault="0004735C" w:rsidP="0004735C">
      <w:pPr>
        <w:pStyle w:val="Normal1"/>
        <w:spacing w:line="240" w:lineRule="auto"/>
        <w:ind w:firstLine="851"/>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1º Os sistemas de ensino devem viabilizar a formação a que se refere o caput deste artigo, podendo ser organizada em cooperação com o M</w:t>
      </w:r>
      <w:r w:rsidR="00792E5A">
        <w:rPr>
          <w:rFonts w:ascii="Verdana" w:hAnsi="Verdana"/>
          <w:color w:val="auto"/>
          <w:sz w:val="24"/>
          <w:szCs w:val="24"/>
          <w:lang w:val="pt-BR"/>
        </w:rPr>
        <w:t>inistério da Educação</w:t>
      </w:r>
      <w:r w:rsidRPr="008A665D">
        <w:rPr>
          <w:rFonts w:ascii="Verdana" w:hAnsi="Verdana"/>
          <w:color w:val="auto"/>
          <w:sz w:val="24"/>
          <w:szCs w:val="24"/>
          <w:lang w:val="pt-BR"/>
        </w:rPr>
        <w:t xml:space="preserve"> e instituições e redes de ensino superior, bem como em instituições e redes de ensino especializadas em educação profissional e tecnológica.</w:t>
      </w:r>
    </w:p>
    <w:p w:rsidR="0004735C" w:rsidRPr="008A665D" w:rsidRDefault="0004735C" w:rsidP="0004735C">
      <w:pPr>
        <w:pStyle w:val="Normal1"/>
        <w:spacing w:line="240" w:lineRule="auto"/>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xml:space="preserve">§ 2º Aos </w:t>
      </w:r>
      <w:r w:rsidR="0041187B">
        <w:rPr>
          <w:rFonts w:ascii="Verdana" w:hAnsi="Verdana"/>
          <w:color w:val="auto"/>
          <w:sz w:val="24"/>
          <w:szCs w:val="24"/>
          <w:lang w:val="pt-BR"/>
        </w:rPr>
        <w:t>professores</w:t>
      </w:r>
      <w:r w:rsidRPr="008A665D">
        <w:rPr>
          <w:rFonts w:ascii="Verdana" w:hAnsi="Verdana"/>
          <w:color w:val="auto"/>
          <w:sz w:val="24"/>
          <w:szCs w:val="24"/>
          <w:lang w:val="pt-BR"/>
        </w:rPr>
        <w:t xml:space="preserve"> graduados, não licenciados, em efetivo exercício na profissão docente ou aprovados em concurso público, é assegurado o direito de participar ou ter reconhecidos seus saberes profissionais em processos destinados à formação pedagógica ou à certificação da experiência docente, podendo ser considerado equivalente às licenciaturas: </w:t>
      </w:r>
    </w:p>
    <w:p w:rsidR="0004735C" w:rsidRPr="008A665D" w:rsidRDefault="0004735C" w:rsidP="0004735C">
      <w:pPr>
        <w:pStyle w:val="Normal1"/>
        <w:spacing w:line="240" w:lineRule="auto"/>
        <w:jc w:val="both"/>
        <w:rPr>
          <w:rFonts w:ascii="Verdana" w:hAnsi="Verdana"/>
          <w:color w:val="auto"/>
          <w:sz w:val="24"/>
          <w:szCs w:val="24"/>
          <w:lang w:val="pt-BR"/>
        </w:rPr>
      </w:pPr>
    </w:p>
    <w:p w:rsidR="0004735C" w:rsidRPr="008A665D" w:rsidRDefault="0004735C" w:rsidP="00210441">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I - na forma de pós-graduação lato sensu, de caráter pedagógico, voltada especificamente para a docência na educação profissional, devendo o trabalho de conclusão de curso contemplar, preferencialmente, projeto de intervenção relativo à prática docente em cursos e programas de educação profissional; e,</w:t>
      </w:r>
    </w:p>
    <w:p w:rsidR="0004735C" w:rsidRPr="008A665D" w:rsidRDefault="0004735C" w:rsidP="00210441">
      <w:pPr>
        <w:pStyle w:val="Normal1"/>
        <w:spacing w:line="240" w:lineRule="auto"/>
        <w:ind w:firstLine="851"/>
        <w:jc w:val="both"/>
        <w:rPr>
          <w:rFonts w:ascii="Verdana" w:hAnsi="Verdana"/>
          <w:color w:val="auto"/>
          <w:sz w:val="24"/>
          <w:szCs w:val="24"/>
          <w:lang w:val="pt-BR"/>
        </w:rPr>
      </w:pPr>
    </w:p>
    <w:p w:rsidR="0004735C" w:rsidRPr="008A665D" w:rsidRDefault="0004735C" w:rsidP="00210441">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na forma de reconhecimento total ou parcial dos saberes profissionais de docentes, com mais de 05 (cinco) anos de efetivo exercício como </w:t>
      </w:r>
      <w:r w:rsidR="0041187B">
        <w:rPr>
          <w:rFonts w:ascii="Verdana" w:hAnsi="Verdana"/>
          <w:color w:val="auto"/>
          <w:sz w:val="24"/>
          <w:szCs w:val="24"/>
          <w:lang w:val="pt-BR"/>
        </w:rPr>
        <w:t>professores de educação profissional</w:t>
      </w:r>
      <w:r w:rsidRPr="008A665D">
        <w:rPr>
          <w:rFonts w:ascii="Verdana" w:hAnsi="Verdana"/>
          <w:color w:val="auto"/>
          <w:sz w:val="24"/>
          <w:szCs w:val="24"/>
          <w:lang w:val="pt-BR"/>
        </w:rPr>
        <w:t xml:space="preserve">. </w:t>
      </w:r>
    </w:p>
    <w:p w:rsidR="0004735C" w:rsidRPr="008A665D" w:rsidRDefault="0004735C" w:rsidP="0004735C">
      <w:pPr>
        <w:pStyle w:val="Normal1"/>
        <w:spacing w:line="240" w:lineRule="auto"/>
        <w:ind w:firstLine="993"/>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t xml:space="preserve">§ 3º A formação inicial não esgota as possibilidades de qualificação profissional e desenvolvimento dos docentes do ensino da educação profissional técnica de nível médio, cabendo aos </w:t>
      </w:r>
      <w:r w:rsidRPr="008A665D">
        <w:rPr>
          <w:rFonts w:ascii="Verdana" w:hAnsi="Verdana"/>
          <w:color w:val="auto"/>
          <w:sz w:val="24"/>
          <w:szCs w:val="24"/>
          <w:lang w:val="pt-BR"/>
        </w:rPr>
        <w:lastRenderedPageBreak/>
        <w:t>sistemas e às instituições e redes de ensino a organização e viabilização de ações destinadas à formação continuada de docentes da educação profissional, preparados para propiciar o desenvolvimento de competências profissionais para o exercício profissional.</w:t>
      </w:r>
    </w:p>
    <w:p w:rsidR="0004735C" w:rsidRPr="008A665D" w:rsidRDefault="0004735C" w:rsidP="0004735C">
      <w:pPr>
        <w:pStyle w:val="Normal1"/>
        <w:spacing w:line="240" w:lineRule="auto"/>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DD0764" w:rsidRPr="00DD0764">
        <w:rPr>
          <w:rFonts w:ascii="Verdana" w:hAnsi="Verdana"/>
          <w:b/>
          <w:color w:val="auto"/>
          <w:sz w:val="24"/>
          <w:szCs w:val="24"/>
          <w:lang w:val="pt-BR"/>
        </w:rPr>
        <w:t xml:space="preserve">Art. </w:t>
      </w:r>
      <w:r w:rsidR="008C4366">
        <w:rPr>
          <w:rFonts w:ascii="Verdana" w:hAnsi="Verdana"/>
          <w:b/>
          <w:color w:val="auto"/>
          <w:sz w:val="24"/>
          <w:szCs w:val="24"/>
          <w:lang w:val="pt-BR"/>
        </w:rPr>
        <w:t>4</w:t>
      </w:r>
      <w:r w:rsidR="00917BB2">
        <w:rPr>
          <w:rFonts w:ascii="Verdana" w:hAnsi="Verdana"/>
          <w:b/>
          <w:color w:val="auto"/>
          <w:sz w:val="24"/>
          <w:szCs w:val="24"/>
          <w:lang w:val="pt-BR"/>
        </w:rPr>
        <w:t>5</w:t>
      </w:r>
      <w:r w:rsidRPr="00DD0764">
        <w:rPr>
          <w:rFonts w:ascii="Verdana" w:hAnsi="Verdana"/>
          <w:b/>
          <w:color w:val="auto"/>
          <w:sz w:val="24"/>
          <w:szCs w:val="24"/>
          <w:lang w:val="pt-BR"/>
        </w:rPr>
        <w:t>.</w:t>
      </w:r>
      <w:r w:rsidR="00917BB2">
        <w:rPr>
          <w:rFonts w:ascii="Verdana" w:hAnsi="Verdana"/>
          <w:b/>
          <w:color w:val="auto"/>
          <w:sz w:val="24"/>
          <w:szCs w:val="24"/>
          <w:lang w:val="pt-BR"/>
        </w:rPr>
        <w:t xml:space="preserve"> </w:t>
      </w:r>
      <w:r w:rsidRPr="008A665D">
        <w:rPr>
          <w:rFonts w:ascii="Verdana" w:hAnsi="Verdana"/>
          <w:color w:val="auto"/>
          <w:sz w:val="24"/>
          <w:szCs w:val="24"/>
          <w:lang w:val="pt-BR"/>
        </w:rPr>
        <w:t xml:space="preserve">A formação do docente da educação profissional, além do bom domínio dos saberes pedagógicos necessários para conduzir o processo de aprendizagem de jovens e adultos, </w:t>
      </w:r>
      <w:r w:rsidR="000B31E2">
        <w:rPr>
          <w:rFonts w:ascii="Verdana" w:hAnsi="Verdana"/>
          <w:color w:val="auto"/>
          <w:sz w:val="24"/>
          <w:szCs w:val="24"/>
          <w:lang w:val="pt-BR"/>
        </w:rPr>
        <w:t xml:space="preserve">requer o desenvolvimento de </w:t>
      </w:r>
      <w:r w:rsidRPr="008A665D">
        <w:rPr>
          <w:rFonts w:ascii="Verdana" w:hAnsi="Verdana"/>
          <w:color w:val="auto"/>
          <w:sz w:val="24"/>
          <w:szCs w:val="24"/>
          <w:lang w:val="pt-BR"/>
        </w:rPr>
        <w:t xml:space="preserve">saberes e competências profissionais, </w:t>
      </w:r>
      <w:r w:rsidR="000B31E2">
        <w:rPr>
          <w:rFonts w:ascii="Verdana" w:hAnsi="Verdana"/>
          <w:color w:val="auto"/>
          <w:sz w:val="24"/>
          <w:szCs w:val="24"/>
          <w:lang w:val="pt-BR"/>
        </w:rPr>
        <w:t>associados</w:t>
      </w:r>
      <w:r w:rsidR="002B104D">
        <w:rPr>
          <w:rFonts w:ascii="Verdana" w:hAnsi="Verdana"/>
          <w:color w:val="auto"/>
          <w:sz w:val="24"/>
          <w:szCs w:val="24"/>
          <w:lang w:val="pt-BR"/>
        </w:rPr>
        <w:t xml:space="preserve"> </w:t>
      </w:r>
      <w:r w:rsidR="000B31E2">
        <w:rPr>
          <w:rFonts w:ascii="Verdana" w:hAnsi="Verdana"/>
          <w:color w:val="auto"/>
          <w:sz w:val="24"/>
          <w:szCs w:val="24"/>
          <w:lang w:val="pt-BR"/>
        </w:rPr>
        <w:t xml:space="preserve">ao </w:t>
      </w:r>
      <w:r w:rsidRPr="008A665D">
        <w:rPr>
          <w:rFonts w:ascii="Verdana" w:hAnsi="Verdana"/>
          <w:color w:val="auto"/>
          <w:sz w:val="24"/>
          <w:szCs w:val="24"/>
          <w:lang w:val="pt-BR"/>
        </w:rPr>
        <w:t>adequado domínio dos diferentes saberes disciplinares referentes ao campo específico de sua área de conhecimento</w:t>
      </w:r>
      <w:r w:rsidR="000B31E2">
        <w:rPr>
          <w:rFonts w:ascii="Verdana" w:hAnsi="Verdana"/>
          <w:color w:val="auto"/>
          <w:sz w:val="24"/>
          <w:szCs w:val="24"/>
          <w:lang w:val="pt-BR"/>
        </w:rPr>
        <w:t>, de modo que esse docente:</w:t>
      </w:r>
    </w:p>
    <w:p w:rsidR="00210441" w:rsidRPr="008A665D" w:rsidRDefault="00210441" w:rsidP="0004735C">
      <w:pPr>
        <w:pStyle w:val="Normal1"/>
        <w:spacing w:line="240" w:lineRule="auto"/>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0B31E2">
        <w:rPr>
          <w:rFonts w:ascii="Verdana" w:hAnsi="Verdana"/>
          <w:color w:val="auto"/>
          <w:sz w:val="24"/>
          <w:szCs w:val="24"/>
          <w:lang w:val="pt-BR"/>
        </w:rPr>
        <w:t>I - possa</w:t>
      </w:r>
      <w:r w:rsidRPr="008A665D">
        <w:rPr>
          <w:rFonts w:ascii="Verdana" w:hAnsi="Verdana"/>
          <w:color w:val="auto"/>
          <w:sz w:val="24"/>
          <w:szCs w:val="24"/>
          <w:lang w:val="pt-BR"/>
        </w:rPr>
        <w:t xml:space="preserve"> fazer escolhas relevantes dos conteúdos que devem ser ensinados e aprendidos, para que o formando tenha condições de responder, de forma original e criativa, aos desafios diários de sua vida profissional e pessoal, como cidadão trabalhador.</w:t>
      </w:r>
    </w:p>
    <w:p w:rsidR="0004735C" w:rsidRPr="008A665D" w:rsidRDefault="0004735C" w:rsidP="0004735C">
      <w:pPr>
        <w:pStyle w:val="Normal1"/>
        <w:spacing w:line="240" w:lineRule="auto"/>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0B31E2">
        <w:rPr>
          <w:rFonts w:ascii="Verdana" w:hAnsi="Verdana"/>
          <w:color w:val="auto"/>
          <w:sz w:val="24"/>
          <w:szCs w:val="24"/>
          <w:lang w:val="pt-BR"/>
        </w:rPr>
        <w:t xml:space="preserve">II </w:t>
      </w:r>
      <w:r w:rsidR="003321C9">
        <w:rPr>
          <w:rFonts w:ascii="Verdana" w:hAnsi="Verdana"/>
          <w:color w:val="auto"/>
          <w:sz w:val="24"/>
          <w:szCs w:val="24"/>
          <w:lang w:val="pt-BR"/>
        </w:rPr>
        <w:t>–</w:t>
      </w:r>
      <w:r w:rsidR="000B31E2">
        <w:rPr>
          <w:rFonts w:ascii="Verdana" w:hAnsi="Verdana"/>
          <w:color w:val="auto"/>
          <w:sz w:val="24"/>
          <w:szCs w:val="24"/>
          <w:lang w:val="pt-BR"/>
        </w:rPr>
        <w:t>tenha</w:t>
      </w:r>
      <w:r w:rsidR="003321C9">
        <w:rPr>
          <w:rFonts w:ascii="Verdana" w:hAnsi="Verdana"/>
          <w:color w:val="auto"/>
          <w:sz w:val="24"/>
          <w:szCs w:val="24"/>
          <w:lang w:val="pt-BR"/>
        </w:rPr>
        <w:t xml:space="preserve"> </w:t>
      </w:r>
      <w:r w:rsidRPr="008A665D">
        <w:rPr>
          <w:rFonts w:ascii="Verdana" w:hAnsi="Verdana"/>
          <w:color w:val="auto"/>
          <w:sz w:val="24"/>
          <w:szCs w:val="24"/>
          <w:lang w:val="pt-BR"/>
        </w:rPr>
        <w:t>o domínio dos chamados conhecimentos disciplinares associados aos saberes pedagógicos</w:t>
      </w:r>
      <w:r w:rsidR="003321C9">
        <w:rPr>
          <w:rFonts w:ascii="Verdana" w:hAnsi="Verdana"/>
          <w:color w:val="auto"/>
          <w:sz w:val="24"/>
          <w:szCs w:val="24"/>
          <w:lang w:val="pt-BR"/>
        </w:rPr>
        <w:t xml:space="preserve"> </w:t>
      </w:r>
      <w:r w:rsidR="000B31E2">
        <w:rPr>
          <w:rFonts w:ascii="Verdana" w:hAnsi="Verdana"/>
          <w:color w:val="auto"/>
          <w:sz w:val="24"/>
          <w:szCs w:val="24"/>
          <w:lang w:val="pt-BR"/>
        </w:rPr>
        <w:t>e</w:t>
      </w:r>
      <w:r w:rsidR="003321C9">
        <w:rPr>
          <w:rFonts w:ascii="Verdana" w:hAnsi="Verdana"/>
          <w:color w:val="auto"/>
          <w:sz w:val="24"/>
          <w:szCs w:val="24"/>
          <w:lang w:val="pt-BR"/>
        </w:rPr>
        <w:t xml:space="preserve"> </w:t>
      </w:r>
      <w:r w:rsidR="000B31E2">
        <w:rPr>
          <w:rFonts w:ascii="Verdana" w:hAnsi="Verdana"/>
          <w:color w:val="auto"/>
          <w:sz w:val="24"/>
          <w:szCs w:val="24"/>
          <w:lang w:val="pt-BR"/>
        </w:rPr>
        <w:t>d</w:t>
      </w:r>
      <w:r w:rsidRPr="008A665D">
        <w:rPr>
          <w:rFonts w:ascii="Verdana" w:hAnsi="Verdana"/>
          <w:color w:val="auto"/>
          <w:sz w:val="24"/>
          <w:szCs w:val="24"/>
          <w:lang w:val="pt-BR"/>
        </w:rPr>
        <w:t>o conjunto dos conhecimentos da base científica e tecnológica da atividade profissional.</w:t>
      </w:r>
    </w:p>
    <w:p w:rsidR="0004735C" w:rsidRPr="008A665D" w:rsidRDefault="0004735C" w:rsidP="0004735C">
      <w:pPr>
        <w:pStyle w:val="Normal1"/>
        <w:spacing w:line="240" w:lineRule="auto"/>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0B31E2">
        <w:rPr>
          <w:rFonts w:ascii="Verdana" w:hAnsi="Verdana"/>
          <w:color w:val="auto"/>
          <w:sz w:val="24"/>
          <w:szCs w:val="24"/>
          <w:lang w:val="pt-BR"/>
        </w:rPr>
        <w:t xml:space="preserve">III – saiba </w:t>
      </w:r>
      <w:r w:rsidR="002F6254">
        <w:rPr>
          <w:rFonts w:ascii="Verdana" w:hAnsi="Verdana"/>
          <w:color w:val="auto"/>
          <w:sz w:val="24"/>
          <w:szCs w:val="24"/>
          <w:lang w:val="pt-BR"/>
        </w:rPr>
        <w:t xml:space="preserve">fazer </w:t>
      </w:r>
      <w:r w:rsidR="000B31E2">
        <w:rPr>
          <w:rFonts w:ascii="Verdana" w:hAnsi="Verdana"/>
          <w:color w:val="auto"/>
          <w:sz w:val="24"/>
          <w:szCs w:val="24"/>
          <w:lang w:val="pt-BR"/>
        </w:rPr>
        <w:t xml:space="preserve">e saiba </w:t>
      </w:r>
      <w:r w:rsidR="002F6254">
        <w:rPr>
          <w:rFonts w:ascii="Verdana" w:hAnsi="Verdana"/>
          <w:color w:val="auto"/>
          <w:sz w:val="24"/>
          <w:szCs w:val="24"/>
          <w:lang w:val="pt-BR"/>
        </w:rPr>
        <w:t>ensinar</w:t>
      </w:r>
      <w:r w:rsidRPr="008A665D">
        <w:rPr>
          <w:rFonts w:ascii="Verdana" w:hAnsi="Verdana"/>
          <w:color w:val="auto"/>
          <w:sz w:val="24"/>
          <w:szCs w:val="24"/>
          <w:lang w:val="pt-BR"/>
        </w:rPr>
        <w:t>, estando vinculado diretamente com o mundo do trabalho, no setor produtivo objeto do curso.</w:t>
      </w:r>
    </w:p>
    <w:p w:rsidR="0004735C" w:rsidRPr="008A665D" w:rsidRDefault="0004735C" w:rsidP="0004735C">
      <w:pPr>
        <w:pStyle w:val="Normal1"/>
        <w:spacing w:line="240" w:lineRule="auto"/>
        <w:jc w:val="both"/>
        <w:rPr>
          <w:rFonts w:ascii="Verdana" w:hAnsi="Verdana"/>
          <w:color w:val="auto"/>
          <w:sz w:val="24"/>
          <w:szCs w:val="24"/>
          <w:lang w:val="pt-BR"/>
        </w:rPr>
      </w:pPr>
    </w:p>
    <w:p w:rsidR="0004735C" w:rsidRPr="008A665D" w:rsidRDefault="0004735C" w:rsidP="009F5A6D">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DD0764" w:rsidRPr="00DD0764">
        <w:rPr>
          <w:rFonts w:ascii="Verdana" w:hAnsi="Verdana"/>
          <w:b/>
          <w:color w:val="auto"/>
          <w:sz w:val="24"/>
          <w:szCs w:val="24"/>
          <w:lang w:val="pt-BR"/>
        </w:rPr>
        <w:t xml:space="preserve">Art. </w:t>
      </w:r>
      <w:r w:rsidR="008C4366">
        <w:rPr>
          <w:rFonts w:ascii="Verdana" w:hAnsi="Verdana"/>
          <w:b/>
          <w:color w:val="auto"/>
          <w:sz w:val="24"/>
          <w:szCs w:val="24"/>
          <w:lang w:val="pt-BR"/>
        </w:rPr>
        <w:t>46</w:t>
      </w:r>
      <w:r w:rsidRPr="00DD0764">
        <w:rPr>
          <w:rFonts w:ascii="Verdana" w:hAnsi="Verdana"/>
          <w:b/>
          <w:color w:val="auto"/>
          <w:sz w:val="24"/>
          <w:szCs w:val="24"/>
          <w:lang w:val="pt-BR"/>
        </w:rPr>
        <w:t>.</w:t>
      </w:r>
      <w:r w:rsidR="00917BB2">
        <w:rPr>
          <w:rFonts w:ascii="Verdana" w:hAnsi="Verdana"/>
          <w:b/>
          <w:color w:val="auto"/>
          <w:sz w:val="24"/>
          <w:szCs w:val="24"/>
          <w:lang w:val="pt-BR"/>
        </w:rPr>
        <w:t xml:space="preserve"> </w:t>
      </w:r>
      <w:r w:rsidRPr="008A665D">
        <w:rPr>
          <w:rFonts w:ascii="Verdana" w:hAnsi="Verdana"/>
          <w:color w:val="auto"/>
          <w:sz w:val="24"/>
          <w:szCs w:val="24"/>
          <w:lang w:val="pt-BR"/>
        </w:rPr>
        <w:t xml:space="preserve">Podem também ser admitidos para a docência em educação profissional técnica de nível médio e seus itinerários formativos, </w:t>
      </w:r>
      <w:r w:rsidR="0041187B">
        <w:rPr>
          <w:rFonts w:ascii="Verdana" w:hAnsi="Verdana"/>
          <w:color w:val="auto"/>
          <w:sz w:val="24"/>
          <w:szCs w:val="24"/>
          <w:lang w:val="pt-BR"/>
        </w:rPr>
        <w:t>para atender ao disposto no</w:t>
      </w:r>
      <w:r w:rsidRPr="008A665D">
        <w:rPr>
          <w:rFonts w:ascii="Verdana" w:hAnsi="Verdana"/>
          <w:color w:val="auto"/>
          <w:sz w:val="24"/>
          <w:szCs w:val="24"/>
          <w:lang w:val="pt-BR"/>
        </w:rPr>
        <w:t xml:space="preserve"> </w:t>
      </w:r>
      <w:r w:rsidR="00792E5A">
        <w:rPr>
          <w:rFonts w:ascii="Verdana" w:hAnsi="Verdana"/>
          <w:color w:val="auto"/>
          <w:sz w:val="24"/>
          <w:szCs w:val="24"/>
          <w:lang w:val="pt-BR"/>
        </w:rPr>
        <w:t>i</w:t>
      </w:r>
      <w:r w:rsidRPr="008A665D">
        <w:rPr>
          <w:rFonts w:ascii="Verdana" w:hAnsi="Verdana"/>
          <w:color w:val="auto"/>
          <w:sz w:val="24"/>
          <w:szCs w:val="24"/>
          <w:lang w:val="pt-BR"/>
        </w:rPr>
        <w:t xml:space="preserve">nciso V do Art. 36 da </w:t>
      </w:r>
      <w:r w:rsidR="00792E5A">
        <w:rPr>
          <w:rFonts w:ascii="Verdana" w:hAnsi="Verdana"/>
          <w:color w:val="auto"/>
          <w:sz w:val="24"/>
          <w:szCs w:val="24"/>
          <w:lang w:val="pt-BR"/>
        </w:rPr>
        <w:t>Lei nº 9.394/96 (</w:t>
      </w:r>
      <w:r w:rsidRPr="008A665D">
        <w:rPr>
          <w:rFonts w:ascii="Verdana" w:hAnsi="Verdana"/>
          <w:color w:val="auto"/>
          <w:sz w:val="24"/>
          <w:szCs w:val="24"/>
          <w:lang w:val="pt-BR"/>
        </w:rPr>
        <w:t>LDB</w:t>
      </w:r>
      <w:r w:rsidR="00792E5A">
        <w:rPr>
          <w:rFonts w:ascii="Verdana" w:hAnsi="Verdana"/>
          <w:color w:val="auto"/>
          <w:sz w:val="24"/>
          <w:szCs w:val="24"/>
          <w:lang w:val="pt-BR"/>
        </w:rPr>
        <w:t>)</w:t>
      </w:r>
      <w:r w:rsidRPr="008A665D">
        <w:rPr>
          <w:rFonts w:ascii="Verdana" w:hAnsi="Verdana"/>
          <w:color w:val="auto"/>
          <w:sz w:val="24"/>
          <w:szCs w:val="24"/>
          <w:lang w:val="pt-BR"/>
        </w:rPr>
        <w:t>, profissionais com notório saber reconhecido pelos respectivos sistemas de ensino, para ministrar conteúdos de áreas afins à sua formação ou experiência profissional, atestados por titulação específica ou prática de ensino em unidades educacionais da rede pública ou privada ou de corporações privadas em que tenham atuado profissionalmente, demonstrando níveis de excelência profissional.</w:t>
      </w:r>
    </w:p>
    <w:p w:rsidR="00210441" w:rsidRPr="008A665D" w:rsidRDefault="00210441" w:rsidP="0004735C">
      <w:pPr>
        <w:pStyle w:val="Normal1"/>
        <w:spacing w:line="240" w:lineRule="auto"/>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41187B">
        <w:rPr>
          <w:rFonts w:ascii="Verdana" w:hAnsi="Verdana"/>
          <w:color w:val="auto"/>
          <w:sz w:val="24"/>
          <w:szCs w:val="24"/>
          <w:lang w:val="pt-BR"/>
        </w:rPr>
        <w:t>§ 1º</w:t>
      </w:r>
      <w:r w:rsidRPr="008A665D">
        <w:rPr>
          <w:rFonts w:ascii="Verdana" w:hAnsi="Verdana"/>
          <w:color w:val="auto"/>
          <w:sz w:val="24"/>
          <w:szCs w:val="24"/>
          <w:lang w:val="pt-BR"/>
        </w:rPr>
        <w:t xml:space="preserve"> A demonstração de competências profissionais em sua atuação no mundo do trabalho, aliada à excelência no ato de ensinar a trabalhar, na ponderação da avaliação do corpo docente, poderá ter equivalência ao correspondente nível acadêmico, em face das características desta modalidade de ensino e suas exigências em termos de saberes operativos, privilegiando como solução a sua profissionalização ao invés do nível acadêmico desprovido da prática laboral, essencial para o desenvolvimento de competências profissionais.</w:t>
      </w:r>
    </w:p>
    <w:p w:rsidR="0004735C" w:rsidRPr="008A665D" w:rsidRDefault="0004735C" w:rsidP="0004735C">
      <w:pPr>
        <w:pStyle w:val="Normal1"/>
        <w:spacing w:line="240" w:lineRule="auto"/>
        <w:jc w:val="both"/>
        <w:rPr>
          <w:rFonts w:ascii="Verdana" w:hAnsi="Verdana"/>
          <w:color w:val="auto"/>
          <w:sz w:val="24"/>
          <w:szCs w:val="24"/>
          <w:lang w:val="pt-BR"/>
        </w:rPr>
      </w:pPr>
    </w:p>
    <w:p w:rsidR="0004735C" w:rsidRPr="008A665D" w:rsidRDefault="0004735C" w:rsidP="0004735C">
      <w:pPr>
        <w:pStyle w:val="Normal1"/>
        <w:spacing w:line="240" w:lineRule="auto"/>
        <w:jc w:val="both"/>
        <w:rPr>
          <w:rFonts w:ascii="Verdana" w:hAnsi="Verdana"/>
          <w:color w:val="auto"/>
          <w:sz w:val="24"/>
          <w:szCs w:val="24"/>
          <w:lang w:val="pt-BR"/>
        </w:rPr>
      </w:pPr>
      <w:r w:rsidRPr="008A665D">
        <w:rPr>
          <w:rFonts w:ascii="Verdana" w:hAnsi="Verdana"/>
          <w:color w:val="auto"/>
          <w:sz w:val="24"/>
          <w:szCs w:val="24"/>
          <w:lang w:val="pt-BR"/>
        </w:rPr>
        <w:tab/>
      </w:r>
      <w:r w:rsidR="0041187B">
        <w:rPr>
          <w:rFonts w:ascii="Verdana" w:hAnsi="Verdana"/>
          <w:color w:val="auto"/>
          <w:sz w:val="24"/>
          <w:szCs w:val="24"/>
          <w:lang w:val="pt-BR"/>
        </w:rPr>
        <w:t>§ 2º Inserem-se no disposto no “caput”</w:t>
      </w:r>
      <w:r w:rsidR="009F5A6D">
        <w:rPr>
          <w:rFonts w:ascii="Verdana" w:hAnsi="Verdana"/>
          <w:color w:val="auto"/>
          <w:sz w:val="24"/>
          <w:szCs w:val="24"/>
          <w:lang w:val="pt-BR"/>
        </w:rPr>
        <w:t>o</w:t>
      </w:r>
      <w:r w:rsidR="0041187B">
        <w:rPr>
          <w:rFonts w:ascii="Verdana" w:hAnsi="Verdana"/>
          <w:color w:val="auto"/>
          <w:sz w:val="24"/>
          <w:szCs w:val="24"/>
          <w:lang w:val="pt-BR"/>
        </w:rPr>
        <w:t>s p</w:t>
      </w:r>
      <w:r w:rsidRPr="008A665D">
        <w:rPr>
          <w:rFonts w:ascii="Verdana" w:hAnsi="Verdana"/>
          <w:color w:val="auto"/>
          <w:sz w:val="24"/>
          <w:szCs w:val="24"/>
          <w:lang w:val="pt-BR"/>
        </w:rPr>
        <w:t>rofissionais graduados ou detentores de diploma de mestrado ou doutorado</w:t>
      </w:r>
      <w:r w:rsidR="009A5B55" w:rsidRPr="008A665D">
        <w:rPr>
          <w:rFonts w:ascii="Verdana" w:hAnsi="Verdana"/>
          <w:color w:val="auto"/>
          <w:sz w:val="24"/>
          <w:szCs w:val="24"/>
          <w:lang w:val="pt-BR"/>
        </w:rPr>
        <w:t>, acadêmico ou profissional,</w:t>
      </w:r>
      <w:r w:rsidRPr="008A665D">
        <w:rPr>
          <w:rFonts w:ascii="Verdana" w:hAnsi="Verdana"/>
          <w:color w:val="auto"/>
          <w:sz w:val="24"/>
          <w:szCs w:val="24"/>
          <w:lang w:val="pt-BR"/>
        </w:rPr>
        <w:t xml:space="preserve"> em áreas afins as áreas tecnológicas do curso de educação profissional técnica de nível médio</w:t>
      </w:r>
      <w:r w:rsidR="0041187B">
        <w:rPr>
          <w:rFonts w:ascii="Verdana" w:hAnsi="Verdana"/>
          <w:color w:val="auto"/>
          <w:sz w:val="24"/>
          <w:szCs w:val="24"/>
          <w:lang w:val="pt-BR"/>
        </w:rPr>
        <w:t>.</w:t>
      </w:r>
    </w:p>
    <w:p w:rsidR="0004735C" w:rsidRPr="008A665D" w:rsidRDefault="0004735C" w:rsidP="0004735C">
      <w:pPr>
        <w:pStyle w:val="Normal1"/>
        <w:spacing w:line="240" w:lineRule="auto"/>
        <w:jc w:val="both"/>
        <w:rPr>
          <w:rFonts w:ascii="Verdana" w:hAnsi="Verdana"/>
          <w:b/>
          <w:color w:val="auto"/>
          <w:sz w:val="24"/>
          <w:szCs w:val="24"/>
          <w:lang w:val="pt-BR"/>
        </w:rPr>
      </w:pPr>
    </w:p>
    <w:p w:rsidR="0004735C" w:rsidRPr="008A665D" w:rsidRDefault="006E51EB" w:rsidP="0004735C">
      <w:pPr>
        <w:pStyle w:val="Normal1"/>
        <w:spacing w:line="240" w:lineRule="auto"/>
        <w:jc w:val="both"/>
        <w:rPr>
          <w:rFonts w:ascii="Verdana" w:hAnsi="Verdana"/>
          <w:color w:val="auto"/>
          <w:sz w:val="24"/>
          <w:szCs w:val="24"/>
          <w:lang w:val="pt-BR"/>
        </w:rPr>
      </w:pPr>
      <w:r w:rsidRPr="00DD0764">
        <w:rPr>
          <w:rFonts w:ascii="Verdana" w:hAnsi="Verdana"/>
          <w:b/>
          <w:color w:val="auto"/>
          <w:sz w:val="24"/>
          <w:szCs w:val="24"/>
          <w:lang w:val="pt-BR"/>
        </w:rPr>
        <w:tab/>
      </w:r>
      <w:r w:rsidR="00556274">
        <w:rPr>
          <w:rFonts w:ascii="Verdana" w:hAnsi="Verdana"/>
          <w:b/>
          <w:color w:val="auto"/>
          <w:sz w:val="24"/>
          <w:szCs w:val="24"/>
          <w:lang w:val="pt-BR"/>
        </w:rPr>
        <w:t xml:space="preserve">Art. </w:t>
      </w:r>
      <w:r w:rsidR="008C4366">
        <w:rPr>
          <w:rFonts w:ascii="Verdana" w:hAnsi="Verdana"/>
          <w:b/>
          <w:color w:val="auto"/>
          <w:sz w:val="24"/>
          <w:szCs w:val="24"/>
          <w:lang w:val="pt-BR"/>
        </w:rPr>
        <w:t>47</w:t>
      </w:r>
      <w:r w:rsidR="0004735C" w:rsidRPr="00DD0764">
        <w:rPr>
          <w:rFonts w:ascii="Verdana" w:hAnsi="Verdana"/>
          <w:color w:val="auto"/>
          <w:sz w:val="24"/>
          <w:szCs w:val="24"/>
          <w:lang w:val="pt-BR"/>
        </w:rPr>
        <w:t xml:space="preserve">.  </w:t>
      </w:r>
      <w:r w:rsidR="0004735C" w:rsidRPr="008A665D">
        <w:rPr>
          <w:rFonts w:ascii="Verdana" w:hAnsi="Verdana"/>
          <w:color w:val="auto"/>
          <w:sz w:val="24"/>
          <w:szCs w:val="24"/>
          <w:lang w:val="pt-BR"/>
        </w:rPr>
        <w:t>Na falta de profissionais com licenciatura específica e experiência profissional comprovada na área objeto do curso, a instituição de ensino deverá propiciar formação em serviço, apresentando, para tanto, plano especial de preparação de docentes ao respectivo órgão supervisor do correspondente sistema de ensino.</w:t>
      </w:r>
    </w:p>
    <w:p w:rsidR="00935C4F" w:rsidRPr="008A665D" w:rsidRDefault="00935C4F" w:rsidP="0004735C">
      <w:pPr>
        <w:pStyle w:val="Normal1"/>
        <w:spacing w:line="240" w:lineRule="auto"/>
        <w:jc w:val="both"/>
        <w:rPr>
          <w:rFonts w:ascii="Verdana" w:hAnsi="Verdana"/>
          <w:color w:val="auto"/>
          <w:sz w:val="24"/>
          <w:szCs w:val="24"/>
          <w:lang w:val="pt-BR"/>
        </w:rPr>
      </w:pPr>
    </w:p>
    <w:p w:rsidR="00BA7366" w:rsidRPr="00DD0764" w:rsidRDefault="00CE7515" w:rsidP="00F22885">
      <w:pPr>
        <w:ind w:firstLine="708"/>
        <w:jc w:val="both"/>
        <w:rPr>
          <w:rFonts w:ascii="Verdana" w:eastAsia="Arial" w:hAnsi="Verdana" w:cs="Arial"/>
          <w:sz w:val="24"/>
          <w:szCs w:val="24"/>
        </w:rPr>
      </w:pPr>
      <w:r w:rsidRPr="00DD0764">
        <w:rPr>
          <w:rFonts w:ascii="Verdana" w:eastAsia="Arial" w:hAnsi="Verdana" w:cs="Arial"/>
          <w:b/>
          <w:sz w:val="24"/>
          <w:szCs w:val="24"/>
        </w:rPr>
        <w:t xml:space="preserve">Art. </w:t>
      </w:r>
      <w:r w:rsidR="008C4366">
        <w:rPr>
          <w:rFonts w:ascii="Verdana" w:eastAsia="Arial" w:hAnsi="Verdana" w:cs="Arial"/>
          <w:b/>
          <w:sz w:val="24"/>
          <w:szCs w:val="24"/>
        </w:rPr>
        <w:t>48</w:t>
      </w:r>
      <w:r w:rsidRPr="00DD0764">
        <w:rPr>
          <w:rFonts w:ascii="Verdana" w:eastAsia="Arial" w:hAnsi="Verdana" w:cs="Arial"/>
          <w:sz w:val="24"/>
          <w:szCs w:val="24"/>
        </w:rPr>
        <w:t xml:space="preserve">. </w:t>
      </w:r>
      <w:r w:rsidRPr="008A665D">
        <w:rPr>
          <w:rFonts w:ascii="Verdana" w:eastAsia="Arial" w:hAnsi="Verdana" w:cs="Arial"/>
          <w:sz w:val="24"/>
          <w:szCs w:val="24"/>
        </w:rPr>
        <w:t xml:space="preserve">Para o exercício do magistério nos </w:t>
      </w:r>
      <w:r w:rsidR="00E45159">
        <w:rPr>
          <w:rFonts w:ascii="Verdana" w:eastAsia="Arial" w:hAnsi="Verdana" w:cs="Arial"/>
          <w:sz w:val="24"/>
          <w:szCs w:val="24"/>
        </w:rPr>
        <w:t>c</w:t>
      </w:r>
      <w:r w:rsidRPr="008A665D">
        <w:rPr>
          <w:rFonts w:ascii="Verdana" w:eastAsia="Arial" w:hAnsi="Verdana" w:cs="Arial"/>
          <w:sz w:val="24"/>
          <w:szCs w:val="24"/>
        </w:rPr>
        <w:t xml:space="preserve">ursos </w:t>
      </w:r>
      <w:r w:rsidR="00E45159">
        <w:rPr>
          <w:rFonts w:ascii="Verdana" w:eastAsia="Arial" w:hAnsi="Verdana" w:cs="Arial"/>
          <w:sz w:val="24"/>
          <w:szCs w:val="24"/>
        </w:rPr>
        <w:t>s</w:t>
      </w:r>
      <w:r w:rsidRPr="008A665D">
        <w:rPr>
          <w:rFonts w:ascii="Verdana" w:eastAsia="Arial" w:hAnsi="Verdana" w:cs="Arial"/>
          <w:sz w:val="24"/>
          <w:szCs w:val="24"/>
        </w:rPr>
        <w:t xml:space="preserve">uperiores de </w:t>
      </w:r>
      <w:r w:rsidR="00E45159">
        <w:rPr>
          <w:rFonts w:ascii="Verdana" w:eastAsia="Arial" w:hAnsi="Verdana" w:cs="Arial"/>
          <w:sz w:val="24"/>
          <w:szCs w:val="24"/>
        </w:rPr>
        <w:t>t</w:t>
      </w:r>
      <w:r w:rsidRPr="008A665D">
        <w:rPr>
          <w:rFonts w:ascii="Verdana" w:eastAsia="Arial" w:hAnsi="Verdana" w:cs="Arial"/>
          <w:sz w:val="24"/>
          <w:szCs w:val="24"/>
        </w:rPr>
        <w:t xml:space="preserve">ecnologia, o docente deverá possuir a formação acadêmica exigida para o nível superior, nos termos do </w:t>
      </w:r>
      <w:r w:rsidR="002B104D">
        <w:rPr>
          <w:rFonts w:ascii="Verdana" w:eastAsia="Arial" w:hAnsi="Verdana" w:cs="Arial"/>
          <w:sz w:val="24"/>
          <w:szCs w:val="24"/>
        </w:rPr>
        <w:t>art.</w:t>
      </w:r>
      <w:r w:rsidR="002B104D" w:rsidRPr="008A665D">
        <w:rPr>
          <w:rFonts w:ascii="Verdana" w:eastAsia="Arial" w:hAnsi="Verdana" w:cs="Arial"/>
          <w:sz w:val="24"/>
          <w:szCs w:val="24"/>
        </w:rPr>
        <w:t xml:space="preserve"> </w:t>
      </w:r>
      <w:r w:rsidRPr="008A665D">
        <w:rPr>
          <w:rFonts w:ascii="Verdana" w:eastAsia="Arial" w:hAnsi="Verdana" w:cs="Arial"/>
          <w:sz w:val="24"/>
          <w:szCs w:val="24"/>
        </w:rPr>
        <w:t>66 da Lei 9.394</w:t>
      </w:r>
      <w:r w:rsidR="00E45159">
        <w:rPr>
          <w:rFonts w:ascii="Verdana" w:eastAsia="Arial" w:hAnsi="Verdana" w:cs="Arial"/>
          <w:sz w:val="24"/>
          <w:szCs w:val="24"/>
        </w:rPr>
        <w:t>/</w:t>
      </w:r>
      <w:r w:rsidR="002B104D">
        <w:rPr>
          <w:rFonts w:ascii="Verdana" w:eastAsia="Arial" w:hAnsi="Verdana" w:cs="Arial"/>
          <w:sz w:val="24"/>
          <w:szCs w:val="24"/>
        </w:rPr>
        <w:t>96</w:t>
      </w:r>
      <w:r w:rsidR="00E45159">
        <w:rPr>
          <w:rFonts w:ascii="Verdana" w:eastAsia="Arial" w:hAnsi="Verdana" w:cs="Arial"/>
          <w:sz w:val="24"/>
          <w:szCs w:val="24"/>
        </w:rPr>
        <w:t xml:space="preserve"> (LDB)</w:t>
      </w:r>
      <w:r w:rsidR="002B104D">
        <w:rPr>
          <w:rFonts w:ascii="Verdana" w:eastAsia="Arial" w:hAnsi="Verdana" w:cs="Arial"/>
          <w:sz w:val="24"/>
          <w:szCs w:val="24"/>
        </w:rPr>
        <w:t>.</w:t>
      </w:r>
      <w:r w:rsidRPr="00DD0764">
        <w:rPr>
          <w:rFonts w:ascii="Verdana" w:eastAsia="Arial" w:hAnsi="Verdana" w:cs="Arial"/>
          <w:sz w:val="24"/>
          <w:szCs w:val="24"/>
        </w:rPr>
        <w:t xml:space="preserve"> </w:t>
      </w:r>
    </w:p>
    <w:p w:rsidR="0004735C" w:rsidRDefault="00CE7515" w:rsidP="00F22885">
      <w:pPr>
        <w:ind w:firstLine="708"/>
        <w:jc w:val="both"/>
        <w:rPr>
          <w:rFonts w:ascii="Verdana" w:eastAsia="Arial" w:hAnsi="Verdana" w:cs="Arial"/>
          <w:sz w:val="24"/>
          <w:szCs w:val="24"/>
        </w:rPr>
      </w:pPr>
      <w:r w:rsidRPr="00DD0764">
        <w:rPr>
          <w:rFonts w:ascii="Verdana" w:eastAsia="Arial" w:hAnsi="Verdana" w:cs="Arial"/>
          <w:b/>
          <w:sz w:val="24"/>
          <w:szCs w:val="24"/>
        </w:rPr>
        <w:t xml:space="preserve">Art. </w:t>
      </w:r>
      <w:r w:rsidR="008C4366">
        <w:rPr>
          <w:rFonts w:ascii="Verdana" w:eastAsia="Arial" w:hAnsi="Verdana" w:cs="Arial"/>
          <w:b/>
          <w:sz w:val="24"/>
          <w:szCs w:val="24"/>
        </w:rPr>
        <w:t>49</w:t>
      </w:r>
      <w:r w:rsidRPr="00DD0764">
        <w:rPr>
          <w:rFonts w:ascii="Verdana" w:eastAsia="Arial" w:hAnsi="Verdana" w:cs="Arial"/>
          <w:b/>
          <w:sz w:val="24"/>
          <w:szCs w:val="24"/>
        </w:rPr>
        <w:t>.</w:t>
      </w:r>
      <w:r w:rsidR="00917BB2">
        <w:rPr>
          <w:rFonts w:ascii="Verdana" w:eastAsia="Arial" w:hAnsi="Verdana" w:cs="Arial"/>
          <w:b/>
          <w:sz w:val="24"/>
          <w:szCs w:val="24"/>
        </w:rPr>
        <w:t xml:space="preserve"> </w:t>
      </w:r>
      <w:r w:rsidRPr="008A665D">
        <w:rPr>
          <w:rFonts w:ascii="Verdana" w:eastAsia="Arial" w:hAnsi="Verdana" w:cs="Arial"/>
          <w:sz w:val="24"/>
          <w:szCs w:val="24"/>
        </w:rPr>
        <w:t>Na ponderação da avaliação da qualidade do corpo docente das disciplinas da formação profissional, a competência e a experiência na área deverão ter equivalência com o requisito acadêmico, em face das características desta modalidade de ensino.</w:t>
      </w:r>
    </w:p>
    <w:p w:rsidR="002B104D" w:rsidRDefault="002B104D" w:rsidP="002B104D">
      <w:pPr>
        <w:ind w:firstLine="708"/>
        <w:jc w:val="both"/>
        <w:rPr>
          <w:rFonts w:ascii="Verdana" w:eastAsia="Arial" w:hAnsi="Verdana" w:cs="Arial"/>
          <w:sz w:val="24"/>
          <w:szCs w:val="24"/>
        </w:rPr>
      </w:pPr>
      <w:r w:rsidRPr="00625682">
        <w:rPr>
          <w:rFonts w:ascii="Verdana" w:eastAsia="Arial" w:hAnsi="Verdana" w:cs="Arial"/>
          <w:b/>
          <w:sz w:val="24"/>
          <w:szCs w:val="24"/>
        </w:rPr>
        <w:t>Art. 5</w:t>
      </w:r>
      <w:r w:rsidR="008C4366">
        <w:rPr>
          <w:rFonts w:ascii="Verdana" w:eastAsia="Arial" w:hAnsi="Verdana" w:cs="Arial"/>
          <w:b/>
          <w:sz w:val="24"/>
          <w:szCs w:val="24"/>
        </w:rPr>
        <w:t>0</w:t>
      </w:r>
      <w:r w:rsidRPr="00625682">
        <w:rPr>
          <w:rFonts w:ascii="Verdana" w:eastAsia="Arial" w:hAnsi="Verdana" w:cs="Arial"/>
          <w:b/>
          <w:sz w:val="24"/>
          <w:szCs w:val="24"/>
        </w:rPr>
        <w:t>.</w:t>
      </w:r>
      <w:r>
        <w:rPr>
          <w:rFonts w:ascii="Verdana" w:eastAsia="Arial" w:hAnsi="Verdana" w:cs="Arial"/>
          <w:sz w:val="24"/>
          <w:szCs w:val="24"/>
        </w:rPr>
        <w:t xml:space="preserve"> Nos cursos de qualificação profissional, poderão atuar instrutores:</w:t>
      </w:r>
    </w:p>
    <w:p w:rsidR="002B104D" w:rsidRDefault="002B104D" w:rsidP="002B104D">
      <w:pPr>
        <w:ind w:firstLine="708"/>
        <w:jc w:val="both"/>
        <w:rPr>
          <w:rFonts w:ascii="Verdana" w:eastAsia="Arial" w:hAnsi="Verdana" w:cs="Arial"/>
          <w:sz w:val="24"/>
          <w:szCs w:val="24"/>
        </w:rPr>
      </w:pPr>
      <w:r>
        <w:rPr>
          <w:rFonts w:ascii="Verdana" w:eastAsia="Arial" w:hAnsi="Verdana" w:cs="Arial"/>
          <w:sz w:val="24"/>
          <w:szCs w:val="24"/>
        </w:rPr>
        <w:t>I – de nível médio, com comprovada competência técnica referente ao saber operativo de atividades inerentes à respectiva formação profissional, preferencialmente em cursos técnicos de nível médio;</w:t>
      </w:r>
    </w:p>
    <w:p w:rsidR="002B104D" w:rsidRDefault="002B104D" w:rsidP="002B104D">
      <w:pPr>
        <w:ind w:firstLine="708"/>
        <w:jc w:val="both"/>
        <w:rPr>
          <w:rFonts w:ascii="Verdana" w:eastAsia="Arial" w:hAnsi="Verdana" w:cs="Arial"/>
          <w:sz w:val="24"/>
          <w:szCs w:val="24"/>
        </w:rPr>
      </w:pPr>
      <w:r>
        <w:rPr>
          <w:rFonts w:ascii="Verdana" w:eastAsia="Arial" w:hAnsi="Verdana" w:cs="Arial"/>
          <w:sz w:val="24"/>
          <w:szCs w:val="24"/>
        </w:rPr>
        <w:t xml:space="preserve">II – de nível superior, com formação </w:t>
      </w:r>
      <w:r w:rsidR="00755A24">
        <w:rPr>
          <w:rFonts w:ascii="Verdana" w:eastAsia="Arial" w:hAnsi="Verdana" w:cs="Arial"/>
          <w:sz w:val="24"/>
          <w:szCs w:val="24"/>
        </w:rPr>
        <w:t>em curso de graduação</w:t>
      </w:r>
      <w:r>
        <w:rPr>
          <w:rFonts w:ascii="Verdana" w:eastAsia="Arial" w:hAnsi="Verdana" w:cs="Arial"/>
          <w:sz w:val="24"/>
          <w:szCs w:val="24"/>
        </w:rPr>
        <w:t xml:space="preserve">, na área de atuação, e comprovada experiência profissional e competência na área tecnológica inerente à respectiva formação profissional técnica.  </w:t>
      </w:r>
    </w:p>
    <w:p w:rsidR="002B104D" w:rsidRDefault="002B104D" w:rsidP="00F22885">
      <w:pPr>
        <w:ind w:firstLine="708"/>
        <w:jc w:val="both"/>
        <w:rPr>
          <w:rFonts w:ascii="Verdana" w:eastAsia="Arial" w:hAnsi="Verdana" w:cs="Arial"/>
          <w:sz w:val="24"/>
          <w:szCs w:val="24"/>
        </w:rPr>
      </w:pPr>
      <w:r>
        <w:rPr>
          <w:rFonts w:ascii="Verdana" w:eastAsia="Arial" w:hAnsi="Verdana" w:cs="Arial"/>
          <w:sz w:val="24"/>
          <w:szCs w:val="24"/>
        </w:rPr>
        <w:t>Parágrafo único. Dadas as especificidades dos cursos de educação profissional técnica de nível médio, os seus docentes poderão contar com a colaboração dos instrutores referidos no</w:t>
      </w:r>
      <w:r w:rsidR="00755A24">
        <w:rPr>
          <w:rFonts w:ascii="Verdana" w:eastAsia="Arial" w:hAnsi="Verdana" w:cs="Arial"/>
          <w:sz w:val="24"/>
          <w:szCs w:val="24"/>
        </w:rPr>
        <w:t>s</w:t>
      </w:r>
      <w:r>
        <w:rPr>
          <w:rFonts w:ascii="Verdana" w:eastAsia="Arial" w:hAnsi="Verdana" w:cs="Arial"/>
          <w:sz w:val="24"/>
          <w:szCs w:val="24"/>
        </w:rPr>
        <w:t xml:space="preserve"> </w:t>
      </w:r>
      <w:r w:rsidR="00755A24">
        <w:rPr>
          <w:rFonts w:ascii="Verdana" w:eastAsia="Arial" w:hAnsi="Verdana" w:cs="Arial"/>
          <w:sz w:val="24"/>
          <w:szCs w:val="24"/>
        </w:rPr>
        <w:t xml:space="preserve">incisos I e II do </w:t>
      </w:r>
      <w:r>
        <w:rPr>
          <w:rFonts w:ascii="Verdana" w:eastAsia="Arial" w:hAnsi="Verdana" w:cs="Arial"/>
          <w:sz w:val="24"/>
          <w:szCs w:val="24"/>
        </w:rPr>
        <w:t>“caput”</w:t>
      </w:r>
      <w:r w:rsidR="00755A24">
        <w:rPr>
          <w:rFonts w:ascii="Verdana" w:eastAsia="Arial" w:hAnsi="Verdana" w:cs="Arial"/>
          <w:sz w:val="24"/>
          <w:szCs w:val="24"/>
        </w:rPr>
        <w:t xml:space="preserve">; no caso dos cursos superiores de tecnologia, com a colaboração dos instrutores referidos no inciso II do “caput”. </w:t>
      </w:r>
    </w:p>
    <w:p w:rsidR="0004735C" w:rsidRPr="008A665D" w:rsidRDefault="0004735C" w:rsidP="0004735C">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 xml:space="preserve">TÍTULO </w:t>
      </w:r>
      <w:r w:rsidR="00556274">
        <w:rPr>
          <w:rFonts w:ascii="Verdana" w:hAnsi="Verdana"/>
          <w:b/>
          <w:color w:val="auto"/>
          <w:sz w:val="24"/>
          <w:szCs w:val="24"/>
          <w:lang w:val="pt-BR"/>
        </w:rPr>
        <w:t>I</w:t>
      </w:r>
      <w:r w:rsidRPr="008A665D">
        <w:rPr>
          <w:rFonts w:ascii="Verdana" w:hAnsi="Verdana"/>
          <w:b/>
          <w:color w:val="auto"/>
          <w:sz w:val="24"/>
          <w:szCs w:val="24"/>
          <w:lang w:val="pt-BR"/>
        </w:rPr>
        <w:t>V</w:t>
      </w:r>
    </w:p>
    <w:p w:rsidR="0004735C" w:rsidRPr="008A665D" w:rsidRDefault="0004735C" w:rsidP="0004735C">
      <w:pPr>
        <w:pStyle w:val="Normal1"/>
        <w:spacing w:after="120" w:line="240" w:lineRule="auto"/>
        <w:jc w:val="center"/>
        <w:rPr>
          <w:rFonts w:ascii="Verdana" w:hAnsi="Verdana"/>
          <w:b/>
          <w:color w:val="auto"/>
          <w:sz w:val="24"/>
          <w:szCs w:val="24"/>
          <w:lang w:val="pt-BR"/>
        </w:rPr>
      </w:pPr>
      <w:r w:rsidRPr="008A665D">
        <w:rPr>
          <w:rFonts w:ascii="Verdana" w:hAnsi="Verdana"/>
          <w:b/>
          <w:color w:val="auto"/>
          <w:sz w:val="24"/>
          <w:szCs w:val="24"/>
          <w:lang w:val="pt-BR"/>
        </w:rPr>
        <w:t>DISPOSIÇÕES FINAIS</w:t>
      </w:r>
    </w:p>
    <w:p w:rsidR="00556274" w:rsidRDefault="00556274" w:rsidP="0034312E">
      <w:pPr>
        <w:pStyle w:val="Normal1"/>
        <w:spacing w:line="240" w:lineRule="auto"/>
        <w:ind w:firstLine="709"/>
        <w:jc w:val="both"/>
        <w:rPr>
          <w:rFonts w:ascii="Verdana" w:hAnsi="Verdana"/>
          <w:color w:val="FF0000"/>
          <w:sz w:val="24"/>
          <w:szCs w:val="24"/>
        </w:rPr>
      </w:pPr>
    </w:p>
    <w:p w:rsidR="00556274" w:rsidRPr="008A665D" w:rsidRDefault="00556274" w:rsidP="00556274">
      <w:pPr>
        <w:pStyle w:val="Normal1"/>
        <w:spacing w:line="240" w:lineRule="auto"/>
        <w:ind w:firstLine="708"/>
        <w:jc w:val="both"/>
        <w:rPr>
          <w:rFonts w:ascii="Verdana" w:hAnsi="Verdana"/>
          <w:color w:val="auto"/>
          <w:sz w:val="24"/>
          <w:szCs w:val="24"/>
          <w:lang w:val="pt-BR"/>
        </w:rPr>
      </w:pPr>
      <w:r w:rsidRPr="00DD0764">
        <w:rPr>
          <w:rFonts w:ascii="Verdana" w:hAnsi="Verdana"/>
          <w:b/>
          <w:color w:val="auto"/>
          <w:sz w:val="24"/>
          <w:szCs w:val="24"/>
          <w:lang w:val="pt-BR"/>
        </w:rPr>
        <w:lastRenderedPageBreak/>
        <w:t xml:space="preserve">Art. </w:t>
      </w:r>
      <w:r w:rsidR="000B31E2">
        <w:rPr>
          <w:rFonts w:ascii="Verdana" w:hAnsi="Verdana"/>
          <w:b/>
          <w:color w:val="auto"/>
          <w:sz w:val="24"/>
          <w:szCs w:val="24"/>
          <w:lang w:val="pt-BR"/>
        </w:rPr>
        <w:t>5</w:t>
      </w:r>
      <w:r w:rsidR="008C4366">
        <w:rPr>
          <w:rFonts w:ascii="Verdana" w:hAnsi="Verdana"/>
          <w:b/>
          <w:color w:val="auto"/>
          <w:sz w:val="24"/>
          <w:szCs w:val="24"/>
          <w:lang w:val="pt-BR"/>
        </w:rPr>
        <w:t>1</w:t>
      </w:r>
      <w:r w:rsidRPr="00DD0764">
        <w:rPr>
          <w:rFonts w:ascii="Verdana" w:hAnsi="Verdana"/>
          <w:b/>
          <w:color w:val="auto"/>
          <w:sz w:val="24"/>
          <w:szCs w:val="24"/>
          <w:lang w:val="pt-BR"/>
        </w:rPr>
        <w:t>.</w:t>
      </w:r>
      <w:r w:rsidR="00917BB2">
        <w:rPr>
          <w:rFonts w:ascii="Verdana" w:hAnsi="Verdana"/>
          <w:b/>
          <w:color w:val="auto"/>
          <w:sz w:val="24"/>
          <w:szCs w:val="24"/>
          <w:lang w:val="pt-BR"/>
        </w:rPr>
        <w:t xml:space="preserve"> </w:t>
      </w:r>
      <w:r w:rsidRPr="008A665D">
        <w:rPr>
          <w:rFonts w:ascii="Verdana" w:hAnsi="Verdana"/>
          <w:color w:val="auto"/>
          <w:sz w:val="24"/>
          <w:szCs w:val="24"/>
          <w:lang w:val="pt-BR"/>
        </w:rPr>
        <w:t xml:space="preserve">Na formulação e no desenvolvimento de política pública para a </w:t>
      </w:r>
      <w:r w:rsidR="00E45159">
        <w:rPr>
          <w:rFonts w:ascii="Verdana" w:hAnsi="Verdana"/>
          <w:color w:val="auto"/>
          <w:sz w:val="24"/>
          <w:szCs w:val="24"/>
          <w:lang w:val="pt-BR"/>
        </w:rPr>
        <w:t>e</w:t>
      </w:r>
      <w:r w:rsidRPr="008A665D">
        <w:rPr>
          <w:rFonts w:ascii="Verdana" w:hAnsi="Verdana"/>
          <w:color w:val="auto"/>
          <w:sz w:val="24"/>
          <w:szCs w:val="24"/>
          <w:lang w:val="pt-BR"/>
        </w:rPr>
        <w:t xml:space="preserve">ducação </w:t>
      </w:r>
      <w:r w:rsidR="00E45159">
        <w:rPr>
          <w:rFonts w:ascii="Verdana" w:hAnsi="Verdana"/>
          <w:color w:val="auto"/>
          <w:sz w:val="24"/>
          <w:szCs w:val="24"/>
          <w:lang w:val="pt-BR"/>
        </w:rPr>
        <w:t>p</w:t>
      </w:r>
      <w:r w:rsidRPr="008A665D">
        <w:rPr>
          <w:rFonts w:ascii="Verdana" w:hAnsi="Verdana"/>
          <w:color w:val="auto"/>
          <w:sz w:val="24"/>
          <w:szCs w:val="24"/>
          <w:lang w:val="pt-BR"/>
        </w:rPr>
        <w:t xml:space="preserve">Profissional e </w:t>
      </w:r>
      <w:r w:rsidR="00E45159">
        <w:rPr>
          <w:rFonts w:ascii="Verdana" w:hAnsi="Verdana"/>
          <w:color w:val="auto"/>
          <w:sz w:val="24"/>
          <w:szCs w:val="24"/>
          <w:lang w:val="pt-BR"/>
        </w:rPr>
        <w:t>t</w:t>
      </w:r>
      <w:r w:rsidRPr="008A665D">
        <w:rPr>
          <w:rFonts w:ascii="Verdana" w:hAnsi="Verdana"/>
          <w:color w:val="auto"/>
          <w:sz w:val="24"/>
          <w:szCs w:val="24"/>
          <w:lang w:val="pt-BR"/>
        </w:rPr>
        <w:t>ecnológica, o M</w:t>
      </w:r>
      <w:r w:rsidR="00E45159">
        <w:rPr>
          <w:rFonts w:ascii="Verdana" w:hAnsi="Verdana"/>
          <w:color w:val="auto"/>
          <w:sz w:val="24"/>
          <w:szCs w:val="24"/>
          <w:lang w:val="pt-BR"/>
        </w:rPr>
        <w:t>inistério da Educação</w:t>
      </w:r>
      <w:r w:rsidRPr="008A665D">
        <w:rPr>
          <w:rFonts w:ascii="Verdana" w:hAnsi="Verdana"/>
          <w:color w:val="auto"/>
          <w:sz w:val="24"/>
          <w:szCs w:val="24"/>
          <w:lang w:val="pt-BR"/>
        </w:rPr>
        <w:t>, em regime de colaboração com o C</w:t>
      </w:r>
      <w:r w:rsidR="00E45159">
        <w:rPr>
          <w:rFonts w:ascii="Verdana" w:hAnsi="Verdana"/>
          <w:color w:val="auto"/>
          <w:sz w:val="24"/>
          <w:szCs w:val="24"/>
          <w:lang w:val="pt-BR"/>
        </w:rPr>
        <w:t xml:space="preserve">NE e os órgãos próprios dos </w:t>
      </w:r>
      <w:r w:rsidRPr="008A665D">
        <w:rPr>
          <w:rFonts w:ascii="Verdana" w:hAnsi="Verdana"/>
          <w:color w:val="auto"/>
          <w:sz w:val="24"/>
          <w:szCs w:val="24"/>
          <w:lang w:val="pt-BR"/>
        </w:rPr>
        <w:t xml:space="preserve"> respectivos sistemas de ensino, promoverá, periodicamente, a avaliação da educação profissional técnica de nível médio, garantida a divulgação dos resultados, com a finalidade de: </w:t>
      </w:r>
    </w:p>
    <w:p w:rsidR="00556274" w:rsidRPr="008A665D" w:rsidRDefault="00556274" w:rsidP="00556274">
      <w:pPr>
        <w:pStyle w:val="Normal1"/>
        <w:spacing w:line="240" w:lineRule="auto"/>
        <w:jc w:val="both"/>
        <w:rPr>
          <w:rFonts w:ascii="Verdana" w:hAnsi="Verdana"/>
          <w:color w:val="auto"/>
          <w:sz w:val="24"/>
          <w:szCs w:val="24"/>
          <w:lang w:val="pt-BR"/>
        </w:rPr>
      </w:pPr>
    </w:p>
    <w:p w:rsidR="00556274" w:rsidRPr="008A665D" w:rsidRDefault="00556274" w:rsidP="0055627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 - promover maior articulação entre as demandas socioeconômico-ambientais e a oferta de cursos, do ponto de vista qualitativo e quantitativo; </w:t>
      </w:r>
    </w:p>
    <w:p w:rsidR="00556274" w:rsidRPr="008A665D" w:rsidRDefault="00556274" w:rsidP="00556274">
      <w:pPr>
        <w:pStyle w:val="Normal1"/>
        <w:spacing w:line="240" w:lineRule="auto"/>
        <w:ind w:firstLine="851"/>
        <w:jc w:val="both"/>
        <w:rPr>
          <w:rFonts w:ascii="Verdana" w:hAnsi="Verdana"/>
          <w:color w:val="auto"/>
          <w:sz w:val="24"/>
          <w:szCs w:val="24"/>
          <w:lang w:val="pt-BR"/>
        </w:rPr>
      </w:pPr>
    </w:p>
    <w:p w:rsidR="00556274" w:rsidRPr="008A665D" w:rsidRDefault="00556274" w:rsidP="0055627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 xml:space="preserve">II - promover a expansão de sua oferta, em cada eixo tecnológico e área tecnológica; </w:t>
      </w:r>
    </w:p>
    <w:p w:rsidR="00556274" w:rsidRPr="008A665D" w:rsidRDefault="00556274" w:rsidP="00556274">
      <w:pPr>
        <w:pStyle w:val="Normal1"/>
        <w:spacing w:line="240" w:lineRule="auto"/>
        <w:ind w:firstLine="851"/>
        <w:jc w:val="both"/>
        <w:rPr>
          <w:rFonts w:ascii="Verdana" w:hAnsi="Verdana"/>
          <w:color w:val="auto"/>
          <w:sz w:val="24"/>
          <w:szCs w:val="24"/>
          <w:lang w:val="pt-BR"/>
        </w:rPr>
      </w:pPr>
    </w:p>
    <w:p w:rsidR="00556274" w:rsidRPr="008A665D" w:rsidRDefault="00556274" w:rsidP="0055627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III - promover a melhoria da qualidade pedagógica e efetividade social, com ênfase no acesso, na permanência e no êxito no percurso formativo e na inserção socioprofissional; e,</w:t>
      </w:r>
    </w:p>
    <w:p w:rsidR="00556274" w:rsidRPr="008A665D" w:rsidRDefault="00556274" w:rsidP="00556274">
      <w:pPr>
        <w:pStyle w:val="Normal1"/>
        <w:spacing w:line="240" w:lineRule="auto"/>
        <w:ind w:firstLine="851"/>
        <w:jc w:val="both"/>
        <w:rPr>
          <w:rFonts w:ascii="Verdana" w:hAnsi="Verdana"/>
          <w:color w:val="auto"/>
          <w:sz w:val="24"/>
          <w:szCs w:val="24"/>
          <w:lang w:val="pt-BR"/>
        </w:rPr>
      </w:pPr>
    </w:p>
    <w:p w:rsidR="00556274" w:rsidRPr="008A665D" w:rsidRDefault="00556274" w:rsidP="00556274">
      <w:pPr>
        <w:pStyle w:val="Normal1"/>
        <w:spacing w:line="240" w:lineRule="auto"/>
        <w:ind w:firstLine="851"/>
        <w:jc w:val="both"/>
        <w:rPr>
          <w:rFonts w:ascii="Verdana" w:hAnsi="Verdana"/>
          <w:color w:val="auto"/>
          <w:sz w:val="24"/>
          <w:szCs w:val="24"/>
          <w:lang w:val="pt-BR"/>
        </w:rPr>
      </w:pPr>
      <w:r w:rsidRPr="008A665D">
        <w:rPr>
          <w:rFonts w:ascii="Verdana" w:hAnsi="Verdana"/>
          <w:color w:val="auto"/>
          <w:sz w:val="24"/>
          <w:szCs w:val="24"/>
          <w:lang w:val="pt-BR"/>
        </w:rPr>
        <w:t>IV - zelar pelo cumprimento das responsabilidades sociais das instituições e redes de ensino mediante valorização de sua missão, afirmação da autonomia e da identidade institucional, atendimento às demandas socioeconômico-ambientais, promoção dos valores democráticos e respeito à diferença e à diversidade.</w:t>
      </w:r>
    </w:p>
    <w:p w:rsidR="00556274" w:rsidRPr="008A665D" w:rsidRDefault="00556274" w:rsidP="00556274">
      <w:pPr>
        <w:pStyle w:val="Normal1"/>
        <w:spacing w:line="240" w:lineRule="auto"/>
        <w:ind w:firstLine="851"/>
        <w:jc w:val="both"/>
        <w:rPr>
          <w:rFonts w:ascii="Verdana" w:hAnsi="Verdana"/>
          <w:color w:val="auto"/>
          <w:sz w:val="24"/>
          <w:szCs w:val="24"/>
          <w:lang w:val="pt-BR"/>
        </w:rPr>
      </w:pPr>
    </w:p>
    <w:p w:rsidR="00556274" w:rsidRPr="008A665D" w:rsidRDefault="00556274" w:rsidP="00556274">
      <w:pPr>
        <w:pStyle w:val="Normal1"/>
        <w:spacing w:line="240" w:lineRule="auto"/>
        <w:ind w:firstLine="851"/>
        <w:jc w:val="both"/>
        <w:rPr>
          <w:rFonts w:ascii="Verdana" w:hAnsi="Verdana"/>
          <w:color w:val="auto"/>
          <w:sz w:val="24"/>
          <w:szCs w:val="24"/>
          <w:lang w:val="pt-BR"/>
        </w:rPr>
      </w:pPr>
      <w:r w:rsidRPr="00DD0764">
        <w:rPr>
          <w:rFonts w:ascii="Verdana" w:hAnsi="Verdana"/>
          <w:b/>
          <w:color w:val="auto"/>
          <w:sz w:val="24"/>
          <w:szCs w:val="24"/>
          <w:lang w:val="pt-BR"/>
        </w:rPr>
        <w:t xml:space="preserve">Art. </w:t>
      </w:r>
      <w:r w:rsidR="000B31E2">
        <w:rPr>
          <w:rFonts w:ascii="Verdana" w:hAnsi="Verdana"/>
          <w:b/>
          <w:color w:val="auto"/>
          <w:sz w:val="24"/>
          <w:szCs w:val="24"/>
          <w:lang w:val="pt-BR"/>
        </w:rPr>
        <w:t>5</w:t>
      </w:r>
      <w:r w:rsidR="008C4366">
        <w:rPr>
          <w:rFonts w:ascii="Verdana" w:hAnsi="Verdana"/>
          <w:b/>
          <w:color w:val="auto"/>
          <w:sz w:val="24"/>
          <w:szCs w:val="24"/>
          <w:lang w:val="pt-BR"/>
        </w:rPr>
        <w:t>2</w:t>
      </w:r>
      <w:r w:rsidRPr="00DD0764">
        <w:rPr>
          <w:rFonts w:ascii="Verdana" w:hAnsi="Verdana"/>
          <w:b/>
          <w:color w:val="auto"/>
          <w:sz w:val="24"/>
          <w:szCs w:val="24"/>
          <w:lang w:val="pt-BR"/>
        </w:rPr>
        <w:t>.</w:t>
      </w:r>
      <w:r w:rsidR="00917BB2">
        <w:rPr>
          <w:rFonts w:ascii="Verdana" w:hAnsi="Verdana"/>
          <w:b/>
          <w:color w:val="auto"/>
          <w:sz w:val="24"/>
          <w:szCs w:val="24"/>
          <w:lang w:val="pt-BR"/>
        </w:rPr>
        <w:t xml:space="preserve"> </w:t>
      </w:r>
      <w:r w:rsidRPr="008A665D">
        <w:rPr>
          <w:rFonts w:ascii="Verdana" w:hAnsi="Verdana"/>
          <w:color w:val="auto"/>
          <w:sz w:val="24"/>
          <w:szCs w:val="24"/>
          <w:lang w:val="pt-BR"/>
        </w:rPr>
        <w:t xml:space="preserve">A avaliação dos cursos superiores de tecnologia observará o disposto no Decreto nº 9.235, de 15 de dezembro de 2017, ou norma posterior que venha a </w:t>
      </w:r>
      <w:r w:rsidR="00CA2333">
        <w:rPr>
          <w:rFonts w:ascii="Verdana" w:hAnsi="Verdana"/>
          <w:color w:val="auto"/>
          <w:sz w:val="24"/>
          <w:szCs w:val="24"/>
          <w:lang w:val="pt-BR"/>
        </w:rPr>
        <w:t>substituí-lo</w:t>
      </w:r>
      <w:r w:rsidRPr="008A665D">
        <w:rPr>
          <w:rFonts w:ascii="Verdana" w:hAnsi="Verdana"/>
          <w:color w:val="auto"/>
          <w:sz w:val="24"/>
          <w:szCs w:val="24"/>
          <w:lang w:val="pt-BR"/>
        </w:rPr>
        <w:t>.</w:t>
      </w:r>
    </w:p>
    <w:p w:rsidR="00556274" w:rsidRDefault="00556274" w:rsidP="00556274">
      <w:pPr>
        <w:pStyle w:val="Normal1"/>
        <w:spacing w:line="240" w:lineRule="auto"/>
        <w:ind w:firstLine="851"/>
        <w:jc w:val="both"/>
        <w:rPr>
          <w:rFonts w:ascii="Verdana" w:hAnsi="Verdana"/>
          <w:color w:val="auto"/>
          <w:sz w:val="24"/>
          <w:szCs w:val="24"/>
          <w:lang w:val="pt-BR"/>
        </w:rPr>
      </w:pPr>
    </w:p>
    <w:p w:rsidR="00CA2333" w:rsidRDefault="008C4366">
      <w:pPr>
        <w:pStyle w:val="Normal1"/>
        <w:spacing w:line="240" w:lineRule="auto"/>
        <w:jc w:val="both"/>
        <w:rPr>
          <w:rFonts w:ascii="Verdana" w:hAnsi="Verdana"/>
          <w:color w:val="auto"/>
          <w:sz w:val="24"/>
          <w:szCs w:val="24"/>
          <w:lang w:val="pt-BR"/>
        </w:rPr>
      </w:pPr>
      <w:r>
        <w:rPr>
          <w:rFonts w:ascii="Verdana" w:hAnsi="Verdana"/>
          <w:color w:val="auto"/>
          <w:sz w:val="24"/>
          <w:szCs w:val="24"/>
          <w:lang w:val="pt-BR"/>
        </w:rPr>
        <w:t xml:space="preserve">          </w:t>
      </w:r>
      <w:r w:rsidRPr="005F406F">
        <w:rPr>
          <w:rFonts w:ascii="Verdana" w:hAnsi="Verdana"/>
          <w:b/>
          <w:color w:val="auto"/>
          <w:sz w:val="24"/>
          <w:szCs w:val="24"/>
          <w:lang w:val="pt-BR"/>
        </w:rPr>
        <w:t>Art.</w:t>
      </w:r>
      <w:r>
        <w:rPr>
          <w:rFonts w:ascii="Verdana" w:hAnsi="Verdana"/>
          <w:b/>
          <w:color w:val="auto"/>
          <w:sz w:val="24"/>
          <w:szCs w:val="24"/>
          <w:lang w:val="pt-BR"/>
        </w:rPr>
        <w:t xml:space="preserve"> 53</w:t>
      </w:r>
      <w:r w:rsidRPr="005F406F">
        <w:rPr>
          <w:rFonts w:ascii="Verdana" w:hAnsi="Verdana"/>
          <w:b/>
          <w:color w:val="auto"/>
          <w:sz w:val="24"/>
          <w:szCs w:val="24"/>
          <w:lang w:val="pt-BR"/>
        </w:rPr>
        <w:t>.</w:t>
      </w:r>
      <w:r>
        <w:rPr>
          <w:rFonts w:ascii="Verdana" w:hAnsi="Verdana"/>
          <w:color w:val="auto"/>
          <w:sz w:val="24"/>
          <w:szCs w:val="24"/>
          <w:lang w:val="pt-BR"/>
        </w:rPr>
        <w:t xml:space="preserve"> Ao</w:t>
      </w:r>
      <w:r w:rsidR="00CA2333">
        <w:rPr>
          <w:rFonts w:ascii="Verdana" w:hAnsi="Verdana"/>
          <w:color w:val="auto"/>
          <w:sz w:val="24"/>
          <w:szCs w:val="24"/>
          <w:lang w:val="pt-BR"/>
        </w:rPr>
        <w:t>s alunos matriculados em cursos de educação profissional técnica de nível médio e e</w:t>
      </w:r>
      <w:r>
        <w:rPr>
          <w:rFonts w:ascii="Verdana" w:hAnsi="Verdana"/>
          <w:color w:val="auto"/>
          <w:sz w:val="24"/>
          <w:szCs w:val="24"/>
          <w:lang w:val="pt-BR"/>
        </w:rPr>
        <w:t>m</w:t>
      </w:r>
      <w:r w:rsidR="00CA2333">
        <w:rPr>
          <w:rFonts w:ascii="Verdana" w:hAnsi="Verdana"/>
          <w:color w:val="auto"/>
          <w:sz w:val="24"/>
          <w:szCs w:val="24"/>
          <w:lang w:val="pt-BR"/>
        </w:rPr>
        <w:t xml:space="preserve"> cursos </w:t>
      </w:r>
      <w:r>
        <w:rPr>
          <w:rFonts w:ascii="Verdana" w:hAnsi="Verdana"/>
          <w:color w:val="auto"/>
          <w:sz w:val="24"/>
          <w:szCs w:val="24"/>
          <w:lang w:val="pt-BR"/>
        </w:rPr>
        <w:t xml:space="preserve">superiores de tecnologia oferecidos anteriormente ao exercício em que a presente a Resolução produzirá efeitos, nos termos do art. </w:t>
      </w:r>
      <w:r w:rsidR="0063005C">
        <w:rPr>
          <w:rFonts w:ascii="Verdana" w:hAnsi="Verdana"/>
          <w:color w:val="auto"/>
          <w:sz w:val="24"/>
          <w:szCs w:val="24"/>
          <w:lang w:val="pt-BR"/>
        </w:rPr>
        <w:t>55</w:t>
      </w:r>
      <w:r>
        <w:rPr>
          <w:rFonts w:ascii="Verdana" w:hAnsi="Verdana"/>
          <w:color w:val="auto"/>
          <w:sz w:val="24"/>
          <w:szCs w:val="24"/>
          <w:lang w:val="pt-BR"/>
        </w:rPr>
        <w:t>, fica assegurado o direito de conclusão de seus cursos organizados, respectivamente, com base na Resolução CNE/CEB nº 6/12 e na Resolução CNE/CP nº 3/02.</w:t>
      </w:r>
      <w:r w:rsidR="008F721D" w:rsidRPr="008A665D">
        <w:rPr>
          <w:rFonts w:ascii="Verdana" w:hAnsi="Verdana"/>
          <w:color w:val="auto"/>
          <w:sz w:val="24"/>
          <w:szCs w:val="24"/>
          <w:lang w:val="pt-BR"/>
        </w:rPr>
        <w:tab/>
      </w:r>
    </w:p>
    <w:p w:rsidR="008F721D" w:rsidRPr="008A665D" w:rsidRDefault="008F721D">
      <w:pPr>
        <w:pStyle w:val="Normal1"/>
        <w:spacing w:line="240" w:lineRule="auto"/>
        <w:jc w:val="both"/>
        <w:rPr>
          <w:rFonts w:ascii="Verdana" w:hAnsi="Verdana"/>
          <w:color w:val="auto"/>
          <w:sz w:val="24"/>
          <w:szCs w:val="24"/>
          <w:lang w:val="pt-BR"/>
        </w:rPr>
      </w:pPr>
    </w:p>
    <w:p w:rsidR="002D1255" w:rsidRPr="008A665D" w:rsidRDefault="008F721D" w:rsidP="00221528">
      <w:pPr>
        <w:pStyle w:val="Normal1"/>
        <w:spacing w:line="240" w:lineRule="auto"/>
        <w:jc w:val="both"/>
        <w:rPr>
          <w:rFonts w:ascii="Verdana" w:hAnsi="Verdana"/>
          <w:sz w:val="24"/>
          <w:szCs w:val="24"/>
        </w:rPr>
      </w:pPr>
      <w:r w:rsidRPr="008A665D">
        <w:rPr>
          <w:rFonts w:ascii="Verdana" w:hAnsi="Verdana"/>
          <w:color w:val="auto"/>
          <w:sz w:val="24"/>
          <w:szCs w:val="24"/>
          <w:lang w:val="pt-BR"/>
        </w:rPr>
        <w:tab/>
      </w:r>
      <w:r w:rsidR="002D1255" w:rsidRPr="00DD0764">
        <w:rPr>
          <w:rFonts w:ascii="Verdana" w:hAnsi="Verdana"/>
          <w:b/>
          <w:color w:val="auto"/>
          <w:sz w:val="24"/>
          <w:szCs w:val="24"/>
        </w:rPr>
        <w:t xml:space="preserve">Art. </w:t>
      </w:r>
      <w:r w:rsidR="000B31E2">
        <w:rPr>
          <w:rFonts w:ascii="Verdana" w:hAnsi="Verdana"/>
          <w:b/>
          <w:color w:val="auto"/>
          <w:sz w:val="24"/>
          <w:szCs w:val="24"/>
          <w:lang w:val="pt-BR"/>
        </w:rPr>
        <w:t>5</w:t>
      </w:r>
      <w:r w:rsidR="0063005C">
        <w:rPr>
          <w:rFonts w:ascii="Verdana" w:hAnsi="Verdana"/>
          <w:b/>
          <w:color w:val="auto"/>
          <w:sz w:val="24"/>
          <w:szCs w:val="24"/>
          <w:lang w:val="pt-BR"/>
        </w:rPr>
        <w:t>4</w:t>
      </w:r>
      <w:r w:rsidR="0004735C" w:rsidRPr="00DD0764">
        <w:rPr>
          <w:rFonts w:ascii="Verdana" w:hAnsi="Verdana"/>
          <w:b/>
          <w:color w:val="auto"/>
          <w:sz w:val="24"/>
          <w:szCs w:val="24"/>
        </w:rPr>
        <w:t>.</w:t>
      </w:r>
      <w:r w:rsidR="00917BB2">
        <w:rPr>
          <w:rFonts w:ascii="Verdana" w:hAnsi="Verdana"/>
          <w:b/>
          <w:color w:val="auto"/>
          <w:sz w:val="24"/>
          <w:szCs w:val="24"/>
          <w:lang w:val="pt-BR"/>
        </w:rPr>
        <w:t xml:space="preserve"> </w:t>
      </w:r>
      <w:r w:rsidR="002D1255" w:rsidRPr="008A665D">
        <w:rPr>
          <w:rFonts w:ascii="Verdana" w:hAnsi="Verdana"/>
          <w:sz w:val="24"/>
          <w:szCs w:val="24"/>
        </w:rPr>
        <w:t xml:space="preserve">Os processos de autorização de Cursos Superiores de Tecnologia em tramitação </w:t>
      </w:r>
      <w:r w:rsidR="00152B72" w:rsidRPr="008A665D">
        <w:rPr>
          <w:rFonts w:ascii="Verdana" w:hAnsi="Verdana"/>
          <w:sz w:val="24"/>
          <w:szCs w:val="24"/>
        </w:rPr>
        <w:t>nos órgãos competentes</w:t>
      </w:r>
      <w:r w:rsidR="002D1255" w:rsidRPr="008A665D">
        <w:rPr>
          <w:rFonts w:ascii="Verdana" w:hAnsi="Verdana"/>
          <w:sz w:val="24"/>
          <w:szCs w:val="24"/>
        </w:rPr>
        <w:t xml:space="preserve"> e que ainda não estejam na fase de avaliação, poderão ser, por solicitação da </w:t>
      </w:r>
      <w:r w:rsidR="00152B72" w:rsidRPr="008A665D">
        <w:rPr>
          <w:rFonts w:ascii="Verdana" w:hAnsi="Verdana"/>
          <w:sz w:val="24"/>
          <w:szCs w:val="24"/>
        </w:rPr>
        <w:t>instituição</w:t>
      </w:r>
      <w:r w:rsidR="002D1255" w:rsidRPr="008A665D">
        <w:rPr>
          <w:rFonts w:ascii="Verdana" w:hAnsi="Verdana"/>
          <w:sz w:val="24"/>
          <w:szCs w:val="24"/>
        </w:rPr>
        <w:t xml:space="preserve">, adequados a esta </w:t>
      </w:r>
      <w:r w:rsidR="00CA2333">
        <w:rPr>
          <w:rFonts w:ascii="Verdana" w:hAnsi="Verdana"/>
          <w:sz w:val="24"/>
          <w:szCs w:val="24"/>
          <w:lang w:val="pt-BR"/>
        </w:rPr>
        <w:t>R</w:t>
      </w:r>
      <w:r w:rsidR="002D1255" w:rsidRPr="008A665D">
        <w:rPr>
          <w:rFonts w:ascii="Verdana" w:hAnsi="Verdana"/>
          <w:sz w:val="24"/>
          <w:szCs w:val="24"/>
        </w:rPr>
        <w:t>esolução.</w:t>
      </w:r>
    </w:p>
    <w:p w:rsidR="00210441" w:rsidRPr="008A665D" w:rsidRDefault="00210441" w:rsidP="00210441">
      <w:pPr>
        <w:pStyle w:val="Normal1"/>
        <w:spacing w:line="240" w:lineRule="auto"/>
        <w:jc w:val="both"/>
        <w:rPr>
          <w:rFonts w:ascii="Verdana" w:hAnsi="Verdana"/>
          <w:sz w:val="24"/>
          <w:szCs w:val="24"/>
        </w:rPr>
      </w:pPr>
    </w:p>
    <w:p w:rsidR="001F1B4A" w:rsidRPr="008A665D" w:rsidRDefault="00CE7515" w:rsidP="00D82C57">
      <w:pPr>
        <w:ind w:firstLine="708"/>
        <w:jc w:val="both"/>
        <w:rPr>
          <w:rFonts w:ascii="Verdana" w:hAnsi="Verdana" w:cs="Times New Roman"/>
          <w:sz w:val="24"/>
          <w:szCs w:val="24"/>
        </w:rPr>
      </w:pPr>
      <w:r w:rsidRPr="00DD0764">
        <w:rPr>
          <w:rFonts w:ascii="Verdana" w:hAnsi="Verdana" w:cs="Times New Roman"/>
          <w:b/>
          <w:sz w:val="24"/>
          <w:szCs w:val="24"/>
        </w:rPr>
        <w:t xml:space="preserve">Art. </w:t>
      </w:r>
      <w:r w:rsidR="0063005C">
        <w:rPr>
          <w:rFonts w:ascii="Verdana" w:hAnsi="Verdana" w:cs="Times New Roman"/>
          <w:b/>
          <w:sz w:val="24"/>
          <w:szCs w:val="24"/>
        </w:rPr>
        <w:t>55</w:t>
      </w:r>
      <w:r w:rsidRPr="00DD0764">
        <w:rPr>
          <w:rFonts w:ascii="Verdana" w:hAnsi="Verdana" w:cs="Times New Roman"/>
          <w:b/>
          <w:sz w:val="24"/>
          <w:szCs w:val="24"/>
        </w:rPr>
        <w:t>.</w:t>
      </w:r>
      <w:r w:rsidR="00917BB2">
        <w:rPr>
          <w:rFonts w:ascii="Verdana" w:hAnsi="Verdana" w:cs="Times New Roman"/>
          <w:b/>
          <w:sz w:val="24"/>
          <w:szCs w:val="24"/>
        </w:rPr>
        <w:t xml:space="preserve"> </w:t>
      </w:r>
      <w:r w:rsidRPr="008A665D">
        <w:rPr>
          <w:rFonts w:ascii="Verdana" w:hAnsi="Verdana" w:cs="Times New Roman"/>
          <w:sz w:val="24"/>
          <w:szCs w:val="24"/>
        </w:rPr>
        <w:t>Esta Resolução entrará em vigor na data de sua publicação</w:t>
      </w:r>
      <w:r w:rsidR="00402C2A">
        <w:rPr>
          <w:rFonts w:ascii="Verdana" w:hAnsi="Verdana" w:cs="Times New Roman"/>
          <w:sz w:val="24"/>
          <w:szCs w:val="24"/>
        </w:rPr>
        <w:t xml:space="preserve"> e produzirá efeitos no primeiro exercício subsequente à sua vigência</w:t>
      </w:r>
      <w:r w:rsidRPr="008A665D">
        <w:rPr>
          <w:rFonts w:ascii="Verdana" w:hAnsi="Verdana" w:cs="Times New Roman"/>
          <w:sz w:val="24"/>
          <w:szCs w:val="24"/>
        </w:rPr>
        <w:t>, revogadas as disposições em contrário</w:t>
      </w:r>
      <w:r w:rsidR="002D1255" w:rsidRPr="008A665D">
        <w:rPr>
          <w:rFonts w:ascii="Verdana" w:hAnsi="Verdana" w:cs="Times New Roman"/>
          <w:sz w:val="24"/>
          <w:szCs w:val="24"/>
        </w:rPr>
        <w:t>, em especial a</w:t>
      </w:r>
      <w:r w:rsidR="001F1B4A" w:rsidRPr="008A665D">
        <w:rPr>
          <w:rFonts w:ascii="Verdana" w:hAnsi="Verdana"/>
          <w:sz w:val="24"/>
          <w:szCs w:val="24"/>
        </w:rPr>
        <w:t xml:space="preserve"> as disposições das Resoluções CNE/CEB nº 06/2012 e CNE/CP nº 03/2002. </w:t>
      </w:r>
    </w:p>
    <w:p w:rsidR="000F4C7F" w:rsidRPr="008A665D" w:rsidRDefault="00BA7366" w:rsidP="00210441">
      <w:pPr>
        <w:pStyle w:val="Normal1"/>
        <w:spacing w:line="240" w:lineRule="auto"/>
        <w:jc w:val="center"/>
        <w:rPr>
          <w:rFonts w:ascii="Verdana" w:hAnsi="Verdana" w:cs="Times New Roman"/>
          <w:sz w:val="24"/>
          <w:szCs w:val="24"/>
        </w:rPr>
      </w:pPr>
      <w:r w:rsidRPr="008A665D">
        <w:rPr>
          <w:rFonts w:ascii="Verdana" w:hAnsi="Verdana" w:cs="Times New Roman"/>
          <w:sz w:val="24"/>
          <w:szCs w:val="24"/>
        </w:rPr>
        <w:lastRenderedPageBreak/>
        <w:t>Brasília, XX de XXXXXX de 201</w:t>
      </w:r>
      <w:r w:rsidR="00917BB2">
        <w:rPr>
          <w:rFonts w:ascii="Verdana" w:hAnsi="Verdana" w:cs="Times New Roman"/>
          <w:sz w:val="24"/>
          <w:szCs w:val="24"/>
          <w:lang w:val="pt-BR"/>
        </w:rPr>
        <w:t>9</w:t>
      </w:r>
    </w:p>
    <w:p w:rsidR="0034312E" w:rsidRPr="008A665D" w:rsidRDefault="0034312E" w:rsidP="00210441">
      <w:pPr>
        <w:pStyle w:val="Normal1"/>
        <w:spacing w:line="240" w:lineRule="auto"/>
        <w:jc w:val="center"/>
        <w:rPr>
          <w:rFonts w:ascii="Verdana" w:hAnsi="Verdana" w:cs="Times New Roman"/>
          <w:sz w:val="24"/>
          <w:szCs w:val="24"/>
        </w:rPr>
      </w:pPr>
    </w:p>
    <w:p w:rsidR="0034312E" w:rsidRPr="008A665D" w:rsidRDefault="00BA7366" w:rsidP="00210441">
      <w:pPr>
        <w:jc w:val="center"/>
        <w:rPr>
          <w:rFonts w:ascii="Verdana" w:hAnsi="Verdana" w:cs="Times New Roman"/>
          <w:sz w:val="24"/>
          <w:szCs w:val="24"/>
        </w:rPr>
      </w:pPr>
      <w:r w:rsidRPr="008A665D">
        <w:rPr>
          <w:rFonts w:ascii="Verdana" w:hAnsi="Verdana" w:cs="Times New Roman"/>
          <w:sz w:val="24"/>
          <w:szCs w:val="24"/>
        </w:rPr>
        <w:t>xxx</w:t>
      </w:r>
    </w:p>
    <w:p w:rsidR="001C61D9" w:rsidRPr="008A665D" w:rsidRDefault="00CE7515" w:rsidP="00210441">
      <w:pPr>
        <w:jc w:val="center"/>
        <w:rPr>
          <w:rFonts w:ascii="Verdana" w:hAnsi="Verdana" w:cs="Times New Roman"/>
          <w:sz w:val="24"/>
          <w:szCs w:val="24"/>
        </w:rPr>
      </w:pPr>
      <w:r w:rsidRPr="008A665D">
        <w:rPr>
          <w:rFonts w:ascii="Verdana" w:hAnsi="Verdana" w:cs="Times New Roman"/>
          <w:sz w:val="24"/>
          <w:szCs w:val="24"/>
        </w:rPr>
        <w:t>Presidente do Conselho Nacional de Educação</w:t>
      </w:r>
    </w:p>
    <w:sectPr w:rsidR="001C61D9" w:rsidRPr="008A665D" w:rsidSect="001C61D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B6" w:rsidRDefault="000465B6" w:rsidP="00897FE4">
      <w:pPr>
        <w:spacing w:after="0" w:line="240" w:lineRule="auto"/>
      </w:pPr>
      <w:r>
        <w:separator/>
      </w:r>
    </w:p>
  </w:endnote>
  <w:endnote w:type="continuationSeparator" w:id="0">
    <w:p w:rsidR="000465B6" w:rsidRDefault="000465B6" w:rsidP="00897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45838"/>
      <w:docPartObj>
        <w:docPartGallery w:val="Page Numbers (Bottom of Page)"/>
        <w:docPartUnique/>
      </w:docPartObj>
    </w:sdtPr>
    <w:sdtContent>
      <w:p w:rsidR="000505BC" w:rsidRDefault="00207502">
        <w:pPr>
          <w:pStyle w:val="Rodap"/>
          <w:jc w:val="right"/>
        </w:pPr>
        <w:r>
          <w:fldChar w:fldCharType="begin"/>
        </w:r>
        <w:r w:rsidR="000505BC">
          <w:instrText xml:space="preserve"> PAGE   \* MERGEFORMAT </w:instrText>
        </w:r>
        <w:r>
          <w:fldChar w:fldCharType="separate"/>
        </w:r>
        <w:r w:rsidR="0056743E">
          <w:rPr>
            <w:noProof/>
          </w:rPr>
          <w:t>1</w:t>
        </w:r>
        <w:r>
          <w:rPr>
            <w:noProof/>
          </w:rPr>
          <w:fldChar w:fldCharType="end"/>
        </w:r>
      </w:p>
    </w:sdtContent>
  </w:sdt>
  <w:p w:rsidR="000505BC" w:rsidRDefault="000505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B6" w:rsidRDefault="000465B6" w:rsidP="00897FE4">
      <w:pPr>
        <w:spacing w:after="0" w:line="240" w:lineRule="auto"/>
      </w:pPr>
      <w:r>
        <w:separator/>
      </w:r>
    </w:p>
  </w:footnote>
  <w:footnote w:type="continuationSeparator" w:id="0">
    <w:p w:rsidR="000465B6" w:rsidRDefault="000465B6" w:rsidP="00897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8B8"/>
    <w:multiLevelType w:val="hybridMultilevel"/>
    <w:tmpl w:val="F5C2D682"/>
    <w:lvl w:ilvl="0" w:tplc="7740602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13B53E99"/>
    <w:multiLevelType w:val="hybridMultilevel"/>
    <w:tmpl w:val="7E760A16"/>
    <w:lvl w:ilvl="0" w:tplc="3276378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5B003C"/>
    <w:multiLevelType w:val="hybridMultilevel"/>
    <w:tmpl w:val="FBC68CCC"/>
    <w:lvl w:ilvl="0" w:tplc="437202BA">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4C07B7"/>
    <w:multiLevelType w:val="hybridMultilevel"/>
    <w:tmpl w:val="7792BF1E"/>
    <w:lvl w:ilvl="0" w:tplc="C96CEA70">
      <w:start w:val="1"/>
      <w:numFmt w:val="lowerLetter"/>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21E802F1"/>
    <w:multiLevelType w:val="hybridMultilevel"/>
    <w:tmpl w:val="2194AEE0"/>
    <w:lvl w:ilvl="0" w:tplc="3276378C">
      <w:start w:val="1"/>
      <w:numFmt w:val="upperRoman"/>
      <w:lvlText w:val="%1 -"/>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nsid w:val="2F8A6E92"/>
    <w:multiLevelType w:val="hybridMultilevel"/>
    <w:tmpl w:val="32F077F4"/>
    <w:lvl w:ilvl="0" w:tplc="CE0ADD44">
      <w:start w:val="1"/>
      <w:numFmt w:val="lowerLetter"/>
      <w:lvlText w:val="%1)"/>
      <w:lvlJc w:val="left"/>
      <w:pPr>
        <w:ind w:left="1423" w:hanging="720"/>
      </w:pPr>
      <w:rPr>
        <w:rFonts w:hint="default"/>
      </w:rPr>
    </w:lvl>
    <w:lvl w:ilvl="1" w:tplc="04160019" w:tentative="1">
      <w:start w:val="1"/>
      <w:numFmt w:val="lowerLetter"/>
      <w:lvlText w:val="%2."/>
      <w:lvlJc w:val="left"/>
      <w:pPr>
        <w:ind w:left="1783" w:hanging="360"/>
      </w:pPr>
    </w:lvl>
    <w:lvl w:ilvl="2" w:tplc="0416001B" w:tentative="1">
      <w:start w:val="1"/>
      <w:numFmt w:val="lowerRoman"/>
      <w:lvlText w:val="%3."/>
      <w:lvlJc w:val="right"/>
      <w:pPr>
        <w:ind w:left="2503" w:hanging="180"/>
      </w:pPr>
    </w:lvl>
    <w:lvl w:ilvl="3" w:tplc="0416000F" w:tentative="1">
      <w:start w:val="1"/>
      <w:numFmt w:val="decimal"/>
      <w:lvlText w:val="%4."/>
      <w:lvlJc w:val="left"/>
      <w:pPr>
        <w:ind w:left="3223" w:hanging="360"/>
      </w:pPr>
    </w:lvl>
    <w:lvl w:ilvl="4" w:tplc="04160019" w:tentative="1">
      <w:start w:val="1"/>
      <w:numFmt w:val="lowerLetter"/>
      <w:lvlText w:val="%5."/>
      <w:lvlJc w:val="left"/>
      <w:pPr>
        <w:ind w:left="3943" w:hanging="360"/>
      </w:pPr>
    </w:lvl>
    <w:lvl w:ilvl="5" w:tplc="0416001B" w:tentative="1">
      <w:start w:val="1"/>
      <w:numFmt w:val="lowerRoman"/>
      <w:lvlText w:val="%6."/>
      <w:lvlJc w:val="right"/>
      <w:pPr>
        <w:ind w:left="4663" w:hanging="180"/>
      </w:pPr>
    </w:lvl>
    <w:lvl w:ilvl="6" w:tplc="0416000F" w:tentative="1">
      <w:start w:val="1"/>
      <w:numFmt w:val="decimal"/>
      <w:lvlText w:val="%7."/>
      <w:lvlJc w:val="left"/>
      <w:pPr>
        <w:ind w:left="5383" w:hanging="360"/>
      </w:pPr>
    </w:lvl>
    <w:lvl w:ilvl="7" w:tplc="04160019" w:tentative="1">
      <w:start w:val="1"/>
      <w:numFmt w:val="lowerLetter"/>
      <w:lvlText w:val="%8."/>
      <w:lvlJc w:val="left"/>
      <w:pPr>
        <w:ind w:left="6103" w:hanging="360"/>
      </w:pPr>
    </w:lvl>
    <w:lvl w:ilvl="8" w:tplc="0416001B" w:tentative="1">
      <w:start w:val="1"/>
      <w:numFmt w:val="lowerRoman"/>
      <w:lvlText w:val="%9."/>
      <w:lvlJc w:val="right"/>
      <w:pPr>
        <w:ind w:left="6823" w:hanging="180"/>
      </w:pPr>
    </w:lvl>
  </w:abstractNum>
  <w:abstractNum w:abstractNumId="6">
    <w:nsid w:val="34D2178D"/>
    <w:multiLevelType w:val="hybridMultilevel"/>
    <w:tmpl w:val="4CCC8A9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476B07B0"/>
    <w:multiLevelType w:val="hybridMultilevel"/>
    <w:tmpl w:val="742C2320"/>
    <w:lvl w:ilvl="0" w:tplc="87B82C22">
      <w:start w:val="1"/>
      <w:numFmt w:val="lowerLetter"/>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nsid w:val="6060183D"/>
    <w:multiLevelType w:val="hybridMultilevel"/>
    <w:tmpl w:val="0B505CBA"/>
    <w:lvl w:ilvl="0" w:tplc="3276378C">
      <w:start w:val="1"/>
      <w:numFmt w:val="upperRoman"/>
      <w:lvlText w:val="%1 -"/>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6B6B4917"/>
    <w:multiLevelType w:val="hybridMultilevel"/>
    <w:tmpl w:val="FED4D9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CB7A9B"/>
    <w:multiLevelType w:val="hybridMultilevel"/>
    <w:tmpl w:val="F0267090"/>
    <w:lvl w:ilvl="0" w:tplc="9576563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4"/>
  </w:num>
  <w:num w:numId="2">
    <w:abstractNumId w:val="6"/>
  </w:num>
  <w:num w:numId="3">
    <w:abstractNumId w:val="8"/>
  </w:num>
  <w:num w:numId="4">
    <w:abstractNumId w:val="1"/>
  </w:num>
  <w:num w:numId="5">
    <w:abstractNumId w:val="3"/>
  </w:num>
  <w:num w:numId="6">
    <w:abstractNumId w:val="5"/>
  </w:num>
  <w:num w:numId="7">
    <w:abstractNumId w:val="7"/>
  </w:num>
  <w:num w:numId="8">
    <w:abstractNumId w:val="2"/>
  </w:num>
  <w:num w:numId="9">
    <w:abstractNumId w:val="0"/>
  </w:num>
  <w:num w:numId="10">
    <w:abstractNumId w:val="10"/>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Pacheco Fortes Rabelo">
    <w15:presenceInfo w15:providerId="AD" w15:userId="S-1-5-21-2000478354-682003330-1417001333-15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CE7515"/>
    <w:rsid w:val="000051D2"/>
    <w:rsid w:val="000170CA"/>
    <w:rsid w:val="00020A76"/>
    <w:rsid w:val="00030152"/>
    <w:rsid w:val="0003347E"/>
    <w:rsid w:val="000434C9"/>
    <w:rsid w:val="00044747"/>
    <w:rsid w:val="000465B6"/>
    <w:rsid w:val="0004735C"/>
    <w:rsid w:val="000505BC"/>
    <w:rsid w:val="000521E0"/>
    <w:rsid w:val="00063797"/>
    <w:rsid w:val="0007181E"/>
    <w:rsid w:val="00080F92"/>
    <w:rsid w:val="000825B0"/>
    <w:rsid w:val="000A61AC"/>
    <w:rsid w:val="000B31E2"/>
    <w:rsid w:val="000E6AB2"/>
    <w:rsid w:val="000E7D3B"/>
    <w:rsid w:val="000F0113"/>
    <w:rsid w:val="000F1416"/>
    <w:rsid w:val="000F2EF2"/>
    <w:rsid w:val="000F4C7F"/>
    <w:rsid w:val="00114E78"/>
    <w:rsid w:val="001278BE"/>
    <w:rsid w:val="0013733F"/>
    <w:rsid w:val="001403CE"/>
    <w:rsid w:val="00143B13"/>
    <w:rsid w:val="001441EE"/>
    <w:rsid w:val="001503CB"/>
    <w:rsid w:val="00152B72"/>
    <w:rsid w:val="00164A39"/>
    <w:rsid w:val="001722B4"/>
    <w:rsid w:val="00184E35"/>
    <w:rsid w:val="0018661E"/>
    <w:rsid w:val="00192976"/>
    <w:rsid w:val="001A5B75"/>
    <w:rsid w:val="001A6189"/>
    <w:rsid w:val="001C61D9"/>
    <w:rsid w:val="001C74E1"/>
    <w:rsid w:val="001D1FF8"/>
    <w:rsid w:val="001D6C0B"/>
    <w:rsid w:val="001F1B4A"/>
    <w:rsid w:val="001F31D1"/>
    <w:rsid w:val="00207502"/>
    <w:rsid w:val="00210441"/>
    <w:rsid w:val="00210592"/>
    <w:rsid w:val="00216D5A"/>
    <w:rsid w:val="00216DEB"/>
    <w:rsid w:val="00220018"/>
    <w:rsid w:val="002206EA"/>
    <w:rsid w:val="00221528"/>
    <w:rsid w:val="00232782"/>
    <w:rsid w:val="00236A51"/>
    <w:rsid w:val="002452B5"/>
    <w:rsid w:val="0025569F"/>
    <w:rsid w:val="00257CC3"/>
    <w:rsid w:val="00281737"/>
    <w:rsid w:val="00284795"/>
    <w:rsid w:val="002941B6"/>
    <w:rsid w:val="00297B94"/>
    <w:rsid w:val="002A1128"/>
    <w:rsid w:val="002A2DD1"/>
    <w:rsid w:val="002B0243"/>
    <w:rsid w:val="002B104D"/>
    <w:rsid w:val="002C3241"/>
    <w:rsid w:val="002C5E3F"/>
    <w:rsid w:val="002D1255"/>
    <w:rsid w:val="002D776E"/>
    <w:rsid w:val="002E2CD8"/>
    <w:rsid w:val="002F3F3E"/>
    <w:rsid w:val="002F6254"/>
    <w:rsid w:val="003142F7"/>
    <w:rsid w:val="003321C9"/>
    <w:rsid w:val="0034312E"/>
    <w:rsid w:val="00346269"/>
    <w:rsid w:val="003475F2"/>
    <w:rsid w:val="00355E64"/>
    <w:rsid w:val="00372323"/>
    <w:rsid w:val="00385702"/>
    <w:rsid w:val="00385968"/>
    <w:rsid w:val="00386C80"/>
    <w:rsid w:val="003872ED"/>
    <w:rsid w:val="003A19E6"/>
    <w:rsid w:val="003A2B64"/>
    <w:rsid w:val="003B0BDF"/>
    <w:rsid w:val="003B32AB"/>
    <w:rsid w:val="003D2630"/>
    <w:rsid w:val="003D4442"/>
    <w:rsid w:val="003F141D"/>
    <w:rsid w:val="004008BA"/>
    <w:rsid w:val="00402C2A"/>
    <w:rsid w:val="004065A2"/>
    <w:rsid w:val="0041187B"/>
    <w:rsid w:val="00413B83"/>
    <w:rsid w:val="004322B8"/>
    <w:rsid w:val="004533FD"/>
    <w:rsid w:val="0045419F"/>
    <w:rsid w:val="00474800"/>
    <w:rsid w:val="004958FB"/>
    <w:rsid w:val="004C6F19"/>
    <w:rsid w:val="004D52A2"/>
    <w:rsid w:val="004F3D23"/>
    <w:rsid w:val="005000E8"/>
    <w:rsid w:val="00513FFB"/>
    <w:rsid w:val="00520554"/>
    <w:rsid w:val="00520ADE"/>
    <w:rsid w:val="00521BF6"/>
    <w:rsid w:val="00522640"/>
    <w:rsid w:val="00524708"/>
    <w:rsid w:val="0052683E"/>
    <w:rsid w:val="005279CB"/>
    <w:rsid w:val="00532C07"/>
    <w:rsid w:val="00533994"/>
    <w:rsid w:val="00544B97"/>
    <w:rsid w:val="00547A27"/>
    <w:rsid w:val="00550957"/>
    <w:rsid w:val="00556274"/>
    <w:rsid w:val="00560406"/>
    <w:rsid w:val="0056743E"/>
    <w:rsid w:val="0059506F"/>
    <w:rsid w:val="00597A71"/>
    <w:rsid w:val="005B787A"/>
    <w:rsid w:val="005C7C16"/>
    <w:rsid w:val="005D253C"/>
    <w:rsid w:val="005F37C7"/>
    <w:rsid w:val="005F406F"/>
    <w:rsid w:val="00601E72"/>
    <w:rsid w:val="006024D6"/>
    <w:rsid w:val="00613449"/>
    <w:rsid w:val="00614D9A"/>
    <w:rsid w:val="006159F6"/>
    <w:rsid w:val="00617A40"/>
    <w:rsid w:val="00621926"/>
    <w:rsid w:val="006231B1"/>
    <w:rsid w:val="0063005C"/>
    <w:rsid w:val="0063078B"/>
    <w:rsid w:val="0063512E"/>
    <w:rsid w:val="00683678"/>
    <w:rsid w:val="00683E49"/>
    <w:rsid w:val="00694ABD"/>
    <w:rsid w:val="006A5734"/>
    <w:rsid w:val="006B044C"/>
    <w:rsid w:val="006B07CE"/>
    <w:rsid w:val="006B6539"/>
    <w:rsid w:val="006B7126"/>
    <w:rsid w:val="006C591F"/>
    <w:rsid w:val="006D5D96"/>
    <w:rsid w:val="006D7A63"/>
    <w:rsid w:val="006E51EB"/>
    <w:rsid w:val="006F1B93"/>
    <w:rsid w:val="00730B86"/>
    <w:rsid w:val="007503ED"/>
    <w:rsid w:val="00755A24"/>
    <w:rsid w:val="00757068"/>
    <w:rsid w:val="00760676"/>
    <w:rsid w:val="00763B6E"/>
    <w:rsid w:val="0076711A"/>
    <w:rsid w:val="00771111"/>
    <w:rsid w:val="0078498B"/>
    <w:rsid w:val="00792E5A"/>
    <w:rsid w:val="00793343"/>
    <w:rsid w:val="007C5035"/>
    <w:rsid w:val="007D24BF"/>
    <w:rsid w:val="007D498E"/>
    <w:rsid w:val="00801DFB"/>
    <w:rsid w:val="00805C08"/>
    <w:rsid w:val="00811A91"/>
    <w:rsid w:val="00815056"/>
    <w:rsid w:val="0082014B"/>
    <w:rsid w:val="0082124F"/>
    <w:rsid w:val="00830A55"/>
    <w:rsid w:val="00834576"/>
    <w:rsid w:val="008375E4"/>
    <w:rsid w:val="00854871"/>
    <w:rsid w:val="0086211F"/>
    <w:rsid w:val="008639D7"/>
    <w:rsid w:val="008643B9"/>
    <w:rsid w:val="00872899"/>
    <w:rsid w:val="00877A55"/>
    <w:rsid w:val="008821D4"/>
    <w:rsid w:val="00896C9C"/>
    <w:rsid w:val="00897FE4"/>
    <w:rsid w:val="008A00F8"/>
    <w:rsid w:val="008A43D5"/>
    <w:rsid w:val="008A58AD"/>
    <w:rsid w:val="008A665D"/>
    <w:rsid w:val="008A7F32"/>
    <w:rsid w:val="008B0082"/>
    <w:rsid w:val="008B6884"/>
    <w:rsid w:val="008C4366"/>
    <w:rsid w:val="008D3062"/>
    <w:rsid w:val="008D3D4E"/>
    <w:rsid w:val="008F721D"/>
    <w:rsid w:val="00905E88"/>
    <w:rsid w:val="009118E4"/>
    <w:rsid w:val="00914B33"/>
    <w:rsid w:val="0091668E"/>
    <w:rsid w:val="00917BB2"/>
    <w:rsid w:val="00922702"/>
    <w:rsid w:val="00923DD9"/>
    <w:rsid w:val="00927CDE"/>
    <w:rsid w:val="00934ECA"/>
    <w:rsid w:val="00935C4F"/>
    <w:rsid w:val="00952834"/>
    <w:rsid w:val="00976294"/>
    <w:rsid w:val="00977A89"/>
    <w:rsid w:val="00985FB6"/>
    <w:rsid w:val="00996E54"/>
    <w:rsid w:val="00997E21"/>
    <w:rsid w:val="009A5B55"/>
    <w:rsid w:val="009B2AB4"/>
    <w:rsid w:val="009B2CD1"/>
    <w:rsid w:val="009B48D3"/>
    <w:rsid w:val="009D0D21"/>
    <w:rsid w:val="009D21A1"/>
    <w:rsid w:val="009D60C6"/>
    <w:rsid w:val="009E5617"/>
    <w:rsid w:val="009F5A6D"/>
    <w:rsid w:val="009F750F"/>
    <w:rsid w:val="00A00F0D"/>
    <w:rsid w:val="00A067E3"/>
    <w:rsid w:val="00A10566"/>
    <w:rsid w:val="00A211E1"/>
    <w:rsid w:val="00A46C26"/>
    <w:rsid w:val="00A54093"/>
    <w:rsid w:val="00A5578B"/>
    <w:rsid w:val="00A61E44"/>
    <w:rsid w:val="00A67D6D"/>
    <w:rsid w:val="00A84C39"/>
    <w:rsid w:val="00A934CC"/>
    <w:rsid w:val="00AB4A21"/>
    <w:rsid w:val="00AB4A72"/>
    <w:rsid w:val="00AB60C6"/>
    <w:rsid w:val="00AC45D8"/>
    <w:rsid w:val="00AC7B47"/>
    <w:rsid w:val="00AE5E08"/>
    <w:rsid w:val="00AE79E4"/>
    <w:rsid w:val="00AF37D0"/>
    <w:rsid w:val="00AF681B"/>
    <w:rsid w:val="00AF71A1"/>
    <w:rsid w:val="00B02E5B"/>
    <w:rsid w:val="00B10E04"/>
    <w:rsid w:val="00B1277D"/>
    <w:rsid w:val="00B27C80"/>
    <w:rsid w:val="00B27D1A"/>
    <w:rsid w:val="00B3455E"/>
    <w:rsid w:val="00B36F6A"/>
    <w:rsid w:val="00B37A07"/>
    <w:rsid w:val="00B739DC"/>
    <w:rsid w:val="00B910DA"/>
    <w:rsid w:val="00B9168A"/>
    <w:rsid w:val="00B945E4"/>
    <w:rsid w:val="00BA7366"/>
    <w:rsid w:val="00BB1A01"/>
    <w:rsid w:val="00BB2B4B"/>
    <w:rsid w:val="00BB7A2E"/>
    <w:rsid w:val="00BC5DAA"/>
    <w:rsid w:val="00BD1D1B"/>
    <w:rsid w:val="00BE3B4A"/>
    <w:rsid w:val="00BF28F9"/>
    <w:rsid w:val="00BF6218"/>
    <w:rsid w:val="00C24C74"/>
    <w:rsid w:val="00C378A7"/>
    <w:rsid w:val="00C51A69"/>
    <w:rsid w:val="00C51A6C"/>
    <w:rsid w:val="00C74A9C"/>
    <w:rsid w:val="00C75C09"/>
    <w:rsid w:val="00C84CBF"/>
    <w:rsid w:val="00C94C7D"/>
    <w:rsid w:val="00C94D17"/>
    <w:rsid w:val="00CA2333"/>
    <w:rsid w:val="00CA46AE"/>
    <w:rsid w:val="00CA5EAB"/>
    <w:rsid w:val="00CB0F90"/>
    <w:rsid w:val="00CB1C89"/>
    <w:rsid w:val="00CB52C5"/>
    <w:rsid w:val="00CD0E17"/>
    <w:rsid w:val="00CD20B8"/>
    <w:rsid w:val="00CE187B"/>
    <w:rsid w:val="00CE25A4"/>
    <w:rsid w:val="00CE3A24"/>
    <w:rsid w:val="00CE7515"/>
    <w:rsid w:val="00CF3B20"/>
    <w:rsid w:val="00CF5036"/>
    <w:rsid w:val="00D1146A"/>
    <w:rsid w:val="00D16D2E"/>
    <w:rsid w:val="00D25B22"/>
    <w:rsid w:val="00D603DA"/>
    <w:rsid w:val="00D82C57"/>
    <w:rsid w:val="00D91405"/>
    <w:rsid w:val="00DA2E10"/>
    <w:rsid w:val="00DA734C"/>
    <w:rsid w:val="00DB48B7"/>
    <w:rsid w:val="00DD0198"/>
    <w:rsid w:val="00DD0764"/>
    <w:rsid w:val="00DE6DAA"/>
    <w:rsid w:val="00DF22AD"/>
    <w:rsid w:val="00E028CC"/>
    <w:rsid w:val="00E17FD0"/>
    <w:rsid w:val="00E35D69"/>
    <w:rsid w:val="00E45159"/>
    <w:rsid w:val="00E551BF"/>
    <w:rsid w:val="00E640F1"/>
    <w:rsid w:val="00E83305"/>
    <w:rsid w:val="00E90CF9"/>
    <w:rsid w:val="00EA2C14"/>
    <w:rsid w:val="00EB700C"/>
    <w:rsid w:val="00ED7236"/>
    <w:rsid w:val="00EF2261"/>
    <w:rsid w:val="00EF23E6"/>
    <w:rsid w:val="00EF5DE3"/>
    <w:rsid w:val="00F0340E"/>
    <w:rsid w:val="00F12B55"/>
    <w:rsid w:val="00F17334"/>
    <w:rsid w:val="00F17A6C"/>
    <w:rsid w:val="00F22885"/>
    <w:rsid w:val="00F40FA1"/>
    <w:rsid w:val="00F41733"/>
    <w:rsid w:val="00F666F5"/>
    <w:rsid w:val="00F67524"/>
    <w:rsid w:val="00F73639"/>
    <w:rsid w:val="00F85532"/>
    <w:rsid w:val="00F97374"/>
    <w:rsid w:val="00FA757E"/>
    <w:rsid w:val="00FC76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D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E7515"/>
    <w:pPr>
      <w:suppressLineNumbers/>
      <w:tabs>
        <w:tab w:val="center" w:pos="4252"/>
        <w:tab w:val="right" w:pos="8504"/>
      </w:tabs>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CabealhoChar">
    <w:name w:val="Cabeçalho Char"/>
    <w:basedOn w:val="Fontepargpadro"/>
    <w:link w:val="Cabealho"/>
    <w:rsid w:val="00CE7515"/>
    <w:rPr>
      <w:rFonts w:ascii="Times New Roman" w:eastAsia="Times New Roman" w:hAnsi="Times New Roman" w:cs="Times New Roman"/>
      <w:kern w:val="1"/>
      <w:sz w:val="24"/>
      <w:szCs w:val="24"/>
      <w:lang w:eastAsia="ar-SA"/>
    </w:rPr>
  </w:style>
  <w:style w:type="paragraph" w:styleId="Ttulo">
    <w:name w:val="Title"/>
    <w:basedOn w:val="Normal"/>
    <w:next w:val="Normal"/>
    <w:link w:val="TtuloChar"/>
    <w:uiPriority w:val="99"/>
    <w:qFormat/>
    <w:rsid w:val="00CE7515"/>
    <w:pPr>
      <w:suppressAutoHyphens/>
      <w:spacing w:after="0" w:line="100" w:lineRule="atLeast"/>
      <w:jc w:val="center"/>
    </w:pPr>
    <w:rPr>
      <w:rFonts w:ascii="Times New Roman" w:eastAsia="Times New Roman" w:hAnsi="Times New Roman" w:cs="Times New Roman"/>
      <w:b/>
      <w:bCs/>
      <w:kern w:val="1"/>
      <w:sz w:val="36"/>
      <w:szCs w:val="36"/>
      <w:lang w:eastAsia="ar-SA"/>
    </w:rPr>
  </w:style>
  <w:style w:type="character" w:customStyle="1" w:styleId="TtuloChar">
    <w:name w:val="Título Char"/>
    <w:basedOn w:val="Fontepargpadro"/>
    <w:link w:val="Ttulo"/>
    <w:uiPriority w:val="99"/>
    <w:rsid w:val="00CE7515"/>
    <w:rPr>
      <w:rFonts w:ascii="Times New Roman" w:eastAsia="Times New Roman" w:hAnsi="Times New Roman" w:cs="Times New Roman"/>
      <w:b/>
      <w:bCs/>
      <w:kern w:val="1"/>
      <w:sz w:val="36"/>
      <w:szCs w:val="36"/>
      <w:lang w:eastAsia="ar-SA"/>
    </w:rPr>
  </w:style>
  <w:style w:type="paragraph" w:styleId="Subttulo">
    <w:name w:val="Subtitle"/>
    <w:basedOn w:val="Normal"/>
    <w:next w:val="Normal"/>
    <w:link w:val="SubttuloChar"/>
    <w:uiPriority w:val="11"/>
    <w:qFormat/>
    <w:rsid w:val="00CE75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E7515"/>
    <w:rPr>
      <w:rFonts w:asciiTheme="majorHAnsi" w:eastAsiaTheme="majorEastAsia" w:hAnsiTheme="majorHAnsi" w:cstheme="majorBidi"/>
      <w:i/>
      <w:iCs/>
      <w:color w:val="4F81BD" w:themeColor="accent1"/>
      <w:spacing w:val="15"/>
      <w:sz w:val="24"/>
      <w:szCs w:val="24"/>
    </w:rPr>
  </w:style>
  <w:style w:type="paragraph" w:styleId="Textodebalo">
    <w:name w:val="Balloon Text"/>
    <w:basedOn w:val="Normal"/>
    <w:link w:val="TextodebaloChar"/>
    <w:uiPriority w:val="99"/>
    <w:semiHidden/>
    <w:unhideWhenUsed/>
    <w:rsid w:val="00F228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885"/>
    <w:rPr>
      <w:rFonts w:ascii="Tahoma" w:hAnsi="Tahoma" w:cs="Tahoma"/>
      <w:sz w:val="16"/>
      <w:szCs w:val="16"/>
    </w:rPr>
  </w:style>
  <w:style w:type="paragraph" w:styleId="Rodap">
    <w:name w:val="footer"/>
    <w:basedOn w:val="Normal"/>
    <w:link w:val="RodapChar"/>
    <w:uiPriority w:val="99"/>
    <w:unhideWhenUsed/>
    <w:rsid w:val="00897FE4"/>
    <w:pPr>
      <w:tabs>
        <w:tab w:val="center" w:pos="4252"/>
        <w:tab w:val="right" w:pos="8504"/>
      </w:tabs>
      <w:spacing w:after="0" w:line="240" w:lineRule="auto"/>
    </w:pPr>
  </w:style>
  <w:style w:type="character" w:customStyle="1" w:styleId="RodapChar">
    <w:name w:val="Rodapé Char"/>
    <w:basedOn w:val="Fontepargpadro"/>
    <w:link w:val="Rodap"/>
    <w:uiPriority w:val="99"/>
    <w:rsid w:val="00897FE4"/>
  </w:style>
  <w:style w:type="character" w:styleId="Refdecomentrio">
    <w:name w:val="annotation reference"/>
    <w:basedOn w:val="Fontepargpadro"/>
    <w:uiPriority w:val="99"/>
    <w:semiHidden/>
    <w:unhideWhenUsed/>
    <w:rsid w:val="000F2EF2"/>
    <w:rPr>
      <w:sz w:val="16"/>
      <w:szCs w:val="16"/>
    </w:rPr>
  </w:style>
  <w:style w:type="paragraph" w:styleId="Textodecomentrio">
    <w:name w:val="annotation text"/>
    <w:basedOn w:val="Normal"/>
    <w:link w:val="TextodecomentrioChar"/>
    <w:uiPriority w:val="99"/>
    <w:semiHidden/>
    <w:unhideWhenUsed/>
    <w:rsid w:val="000F2EF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2EF2"/>
    <w:rPr>
      <w:sz w:val="20"/>
      <w:szCs w:val="20"/>
    </w:rPr>
  </w:style>
  <w:style w:type="paragraph" w:styleId="Assuntodocomentrio">
    <w:name w:val="annotation subject"/>
    <w:basedOn w:val="Textodecomentrio"/>
    <w:next w:val="Textodecomentrio"/>
    <w:link w:val="AssuntodocomentrioChar"/>
    <w:uiPriority w:val="99"/>
    <w:semiHidden/>
    <w:unhideWhenUsed/>
    <w:rsid w:val="000F2EF2"/>
    <w:rPr>
      <w:b/>
      <w:bCs/>
    </w:rPr>
  </w:style>
  <w:style w:type="character" w:customStyle="1" w:styleId="AssuntodocomentrioChar">
    <w:name w:val="Assunto do comentário Char"/>
    <w:basedOn w:val="TextodecomentrioChar"/>
    <w:link w:val="Assuntodocomentrio"/>
    <w:uiPriority w:val="99"/>
    <w:semiHidden/>
    <w:rsid w:val="000F2EF2"/>
    <w:rPr>
      <w:b/>
      <w:bCs/>
      <w:sz w:val="20"/>
      <w:szCs w:val="20"/>
    </w:rPr>
  </w:style>
  <w:style w:type="paragraph" w:customStyle="1" w:styleId="Normal1">
    <w:name w:val="Normal1"/>
    <w:rsid w:val="00872899"/>
    <w:pPr>
      <w:pBdr>
        <w:top w:val="nil"/>
        <w:left w:val="nil"/>
        <w:bottom w:val="nil"/>
        <w:right w:val="nil"/>
        <w:between w:val="nil"/>
      </w:pBdr>
      <w:spacing w:after="0"/>
    </w:pPr>
    <w:rPr>
      <w:rFonts w:ascii="Arial" w:eastAsia="Arial" w:hAnsi="Arial" w:cs="Arial"/>
      <w:color w:val="000000"/>
      <w:lang w:val="uz-Cyrl-UZ"/>
    </w:rPr>
  </w:style>
  <w:style w:type="paragraph" w:styleId="PargrafodaLista">
    <w:name w:val="List Paragraph"/>
    <w:basedOn w:val="Normal"/>
    <w:uiPriority w:val="34"/>
    <w:qFormat/>
    <w:rsid w:val="00C84CBF"/>
    <w:pPr>
      <w:ind w:left="720"/>
      <w:contextualSpacing/>
    </w:pPr>
  </w:style>
  <w:style w:type="paragraph" w:styleId="Reviso">
    <w:name w:val="Revision"/>
    <w:hidden/>
    <w:uiPriority w:val="99"/>
    <w:semiHidden/>
    <w:rsid w:val="00232782"/>
    <w:pPr>
      <w:spacing w:after="0" w:line="240" w:lineRule="auto"/>
    </w:pPr>
  </w:style>
  <w:style w:type="character" w:styleId="Forte">
    <w:name w:val="Strong"/>
    <w:basedOn w:val="Fontepargpadro"/>
    <w:uiPriority w:val="22"/>
    <w:qFormat/>
    <w:rsid w:val="007C5035"/>
    <w:rPr>
      <w:b/>
      <w:bCs/>
    </w:rPr>
  </w:style>
  <w:style w:type="character" w:styleId="Hyperlink">
    <w:name w:val="Hyperlink"/>
    <w:basedOn w:val="Fontepargpadro"/>
    <w:uiPriority w:val="99"/>
    <w:semiHidden/>
    <w:unhideWhenUsed/>
    <w:rsid w:val="007C5035"/>
    <w:rPr>
      <w:color w:val="0000FF"/>
      <w:u w:val="single"/>
    </w:rPr>
  </w:style>
  <w:style w:type="paragraph" w:styleId="NormalWeb">
    <w:name w:val="Normal (Web)"/>
    <w:basedOn w:val="Normal"/>
    <w:uiPriority w:val="99"/>
    <w:semiHidden/>
    <w:unhideWhenUsed/>
    <w:rsid w:val="00CF3B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75597892">
      <w:bodyDiv w:val="1"/>
      <w:marLeft w:val="0"/>
      <w:marRight w:val="0"/>
      <w:marTop w:val="0"/>
      <w:marBottom w:val="0"/>
      <w:divBdr>
        <w:top w:val="none" w:sz="0" w:space="0" w:color="auto"/>
        <w:left w:val="none" w:sz="0" w:space="0" w:color="auto"/>
        <w:bottom w:val="none" w:sz="0" w:space="0" w:color="auto"/>
        <w:right w:val="none" w:sz="0" w:space="0" w:color="auto"/>
      </w:divBdr>
    </w:div>
    <w:div w:id="4145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A35A6-CB6E-4F71-AB00-92C77DAD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8157</Words>
  <Characters>44049</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Instituto Euvaldo Lodi</Company>
  <LinksUpToDate>false</LinksUpToDate>
  <CharactersWithSpaces>52102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dc:creator>
  <cp:lastModifiedBy>Veridiana</cp:lastModifiedBy>
  <cp:revision>2</cp:revision>
  <cp:lastPrinted>2018-08-20T12:45:00Z</cp:lastPrinted>
  <dcterms:created xsi:type="dcterms:W3CDTF">2019-04-15T02:53:00Z</dcterms:created>
  <dcterms:modified xsi:type="dcterms:W3CDTF">2019-04-15T02:53:00Z</dcterms:modified>
</cp:coreProperties>
</file>